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A4" w:rsidRDefault="005963A4" w:rsidP="005963A4">
      <w:pPr>
        <w:adjustRightInd w:val="0"/>
        <w:spacing w:line="30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 xml:space="preserve">                            </w:t>
      </w:r>
    </w:p>
    <w:p w:rsidR="005963A4" w:rsidRDefault="005963A4" w:rsidP="005963A4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5963A4" w:rsidRDefault="005963A4" w:rsidP="005963A4">
      <w:pPr>
        <w:adjustRightInd w:val="0"/>
        <w:spacing w:line="300" w:lineRule="exact"/>
        <w:rPr>
          <w:rFonts w:eastAsia="方正黑体_GBK"/>
          <w:szCs w:val="32"/>
        </w:rPr>
      </w:pPr>
    </w:p>
    <w:p w:rsidR="005963A4" w:rsidRDefault="005963A4" w:rsidP="005963A4">
      <w:pPr>
        <w:adjustRightInd w:val="0"/>
        <w:spacing w:line="300" w:lineRule="exact"/>
        <w:rPr>
          <w:rFonts w:eastAsia="方正黑体_GBK"/>
          <w:szCs w:val="32"/>
        </w:rPr>
      </w:pPr>
    </w:p>
    <w:p w:rsidR="005963A4" w:rsidRDefault="005963A4" w:rsidP="005963A4">
      <w:pPr>
        <w:adjustRightInd w:val="0"/>
        <w:spacing w:line="300" w:lineRule="exact"/>
        <w:rPr>
          <w:rFonts w:eastAsia="方正黑体_GBK"/>
          <w:szCs w:val="32"/>
        </w:rPr>
      </w:pPr>
    </w:p>
    <w:p w:rsidR="005963A4" w:rsidRDefault="005963A4" w:rsidP="005963A4">
      <w:pPr>
        <w:adjustRightInd w:val="0"/>
        <w:spacing w:line="300" w:lineRule="exact"/>
        <w:rPr>
          <w:rFonts w:eastAsia="方正黑体_GBK"/>
          <w:szCs w:val="32"/>
        </w:rPr>
      </w:pPr>
    </w:p>
    <w:p w:rsidR="005963A4" w:rsidRDefault="005963A4" w:rsidP="005963A4">
      <w:pPr>
        <w:adjustRightInd w:val="0"/>
        <w:spacing w:line="180" w:lineRule="exact"/>
        <w:rPr>
          <w:rFonts w:eastAsia="方正黑体_GBK"/>
          <w:szCs w:val="32"/>
        </w:rPr>
      </w:pPr>
    </w:p>
    <w:p w:rsidR="005963A4" w:rsidRDefault="005963A4" w:rsidP="005963A4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bookmarkStart w:id="0" w:name="文件红头"/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东南大学工会委员会文件</w:t>
      </w:r>
      <w:bookmarkEnd w:id="0"/>
    </w:p>
    <w:p w:rsidR="005963A4" w:rsidRDefault="005963A4" w:rsidP="005963A4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5963A4" w:rsidRDefault="005963A4" w:rsidP="005963A4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5963A4" w:rsidRDefault="005963A4" w:rsidP="005963A4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1" w:name="机关代字"/>
      <w:bookmarkStart w:id="2" w:name="文件编号"/>
      <w:r>
        <w:rPr>
          <w:rFonts w:hint="eastAsia"/>
        </w:rPr>
        <w:t>东大工会〔</w:t>
      </w:r>
      <w:r>
        <w:rPr>
          <w:rFonts w:hint="eastAsia"/>
        </w:rPr>
        <w:t>2018</w:t>
      </w:r>
      <w:r>
        <w:rPr>
          <w:rFonts w:hint="eastAsia"/>
        </w:rPr>
        <w:t>〕</w:t>
      </w:r>
      <w:bookmarkStart w:id="3" w:name="序号"/>
      <w:bookmarkEnd w:id="1"/>
      <w:bookmarkEnd w:id="2"/>
      <w:bookmarkEnd w:id="3"/>
      <w:r>
        <w:rPr>
          <w:rFonts w:hint="eastAsia"/>
        </w:rPr>
        <w:t>18</w:t>
      </w:r>
      <w:r>
        <w:t>号</w:t>
      </w:r>
      <w:bookmarkStart w:id="4" w:name="签发人"/>
      <w:bookmarkEnd w:id="4"/>
    </w:p>
    <w:p w:rsidR="005963A4" w:rsidRDefault="00742A8D" w:rsidP="005963A4">
      <w:pPr>
        <w:spacing w:line="440" w:lineRule="exact"/>
        <w:jc w:val="center"/>
        <w:rPr>
          <w:color w:val="FF0000"/>
        </w:rPr>
      </w:pPr>
      <w:r w:rsidRPr="00742A8D">
        <w:rPr>
          <w:sz w:val="20"/>
        </w:rPr>
        <w:pict>
          <v:shape id="任意多边形 6" o:spid="_x0000_s2050" style="position:absolute;left:0;text-align:left;margin-left:-1.15pt;margin-top:12.25pt;width:436.55pt;height:.2pt;z-index:251660288;mso-wrap-style:square" coordsize="8449,4" path="m,l8449,4e" filled="f" strokecolor="red" strokeweight="3pt">
            <v:path arrowok="t"/>
          </v:shape>
        </w:pict>
      </w:r>
      <w:r w:rsidR="005963A4">
        <w:rPr>
          <w:rFonts w:hint="eastAsia"/>
          <w:szCs w:val="32"/>
        </w:rPr>
        <w:t xml:space="preserve">                            </w:t>
      </w:r>
    </w:p>
    <w:p w:rsidR="005963A4" w:rsidRDefault="004F411C" w:rsidP="004F411C">
      <w:pPr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5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 xml:space="preserve">   </w:t>
      </w:r>
      <w:r w:rsidR="005963A4">
        <w:rPr>
          <w:rFonts w:ascii="方正小标宋简体" w:eastAsia="方正小标宋简体" w:hint="eastAsia"/>
          <w:spacing w:val="10"/>
          <w:sz w:val="44"/>
          <w:szCs w:val="44"/>
        </w:rPr>
        <w:t>关于举办东南大学</w:t>
      </w:r>
      <w:r>
        <w:rPr>
          <w:rFonts w:ascii="方正小标宋简体" w:eastAsia="方正小标宋简体" w:hint="eastAsia"/>
          <w:spacing w:val="10"/>
          <w:sz w:val="44"/>
          <w:szCs w:val="44"/>
        </w:rPr>
        <w:t>2018年</w:t>
      </w:r>
      <w:r w:rsidR="005963A4">
        <w:rPr>
          <w:rFonts w:ascii="方正小标宋简体" w:eastAsia="方正小标宋简体" w:hint="eastAsia"/>
          <w:spacing w:val="10"/>
          <w:sz w:val="44"/>
          <w:szCs w:val="44"/>
        </w:rPr>
        <w:t>教职工羽毛球比赛的通知</w:t>
      </w:r>
      <w:bookmarkEnd w:id="5"/>
    </w:p>
    <w:p w:rsidR="005963A4" w:rsidRDefault="005963A4" w:rsidP="005963A4">
      <w:pPr>
        <w:rPr>
          <w:rFonts w:ascii="仿宋_GB2312"/>
          <w:spacing w:val="10"/>
          <w:szCs w:val="32"/>
        </w:rPr>
      </w:pPr>
      <w:bookmarkStart w:id="6" w:name="主送"/>
      <w:r>
        <w:rPr>
          <w:rFonts w:ascii="仿宋_GB2312" w:hint="eastAsia"/>
          <w:spacing w:val="10"/>
          <w:szCs w:val="32"/>
        </w:rPr>
        <w:t>各部门工会</w:t>
      </w:r>
      <w:bookmarkEnd w:id="6"/>
      <w:r>
        <w:rPr>
          <w:rFonts w:ascii="仿宋_GB2312" w:hint="eastAsia"/>
          <w:spacing w:val="10"/>
          <w:szCs w:val="32"/>
        </w:rPr>
        <w:t xml:space="preserve">： 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为丰富教职工业余生活，增强教职工体质，促进各部门教职工之间的沟通交流，经校工会研究，定于</w:t>
      </w:r>
      <w:r w:rsidRPr="00754E60">
        <w:rPr>
          <w:rFonts w:hint="eastAsia"/>
          <w:spacing w:val="10"/>
          <w:szCs w:val="32"/>
        </w:rPr>
        <w:t>11</w:t>
      </w:r>
      <w:r w:rsidRPr="00754E60">
        <w:rPr>
          <w:rFonts w:hint="eastAsia"/>
          <w:spacing w:val="10"/>
          <w:szCs w:val="32"/>
        </w:rPr>
        <w:t>月上旬举办校教职工羽毛球比赛，现将有关事宜通知如下</w:t>
      </w:r>
      <w:r w:rsidRPr="00754E60">
        <w:rPr>
          <w:rFonts w:hint="eastAsia"/>
          <w:spacing w:val="10"/>
          <w:szCs w:val="32"/>
        </w:rPr>
        <w:t xml:space="preserve">: </w:t>
      </w:r>
    </w:p>
    <w:p w:rsidR="005963A4" w:rsidRPr="00754E60" w:rsidRDefault="005963A4" w:rsidP="005963A4">
      <w:pPr>
        <w:ind w:firstLineChars="196" w:firstLine="65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一、主办单位：东南大学工会。</w:t>
      </w:r>
    </w:p>
    <w:p w:rsidR="005963A4" w:rsidRPr="00754E60" w:rsidRDefault="005963A4" w:rsidP="005963A4">
      <w:pPr>
        <w:ind w:firstLineChars="199" w:firstLine="66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二、参加单位：各部门工会。</w:t>
      </w:r>
    </w:p>
    <w:p w:rsidR="005963A4" w:rsidRPr="00754E60" w:rsidRDefault="005963A4" w:rsidP="005963A4">
      <w:pPr>
        <w:ind w:firstLineChars="199" w:firstLine="66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三、竞赛日期：</w:t>
      </w:r>
      <w:r w:rsidRPr="00754E60">
        <w:rPr>
          <w:rFonts w:hint="eastAsia"/>
          <w:spacing w:val="10"/>
          <w:szCs w:val="32"/>
        </w:rPr>
        <w:t>2018</w:t>
      </w:r>
      <w:r w:rsidRPr="00754E60">
        <w:rPr>
          <w:rFonts w:hint="eastAsia"/>
          <w:spacing w:val="10"/>
          <w:szCs w:val="32"/>
        </w:rPr>
        <w:t>年</w:t>
      </w:r>
      <w:r w:rsidRPr="00754E60">
        <w:rPr>
          <w:rFonts w:hint="eastAsia"/>
          <w:spacing w:val="10"/>
          <w:szCs w:val="32"/>
        </w:rPr>
        <w:t>11</w:t>
      </w:r>
      <w:r w:rsidRPr="00754E60">
        <w:rPr>
          <w:rFonts w:hint="eastAsia"/>
          <w:spacing w:val="10"/>
          <w:szCs w:val="32"/>
        </w:rPr>
        <w:t>月</w:t>
      </w:r>
      <w:r w:rsidRPr="00754E60">
        <w:rPr>
          <w:rFonts w:hint="eastAsia"/>
          <w:spacing w:val="10"/>
          <w:szCs w:val="32"/>
        </w:rPr>
        <w:t>2</w:t>
      </w:r>
      <w:r w:rsidRPr="00754E60">
        <w:rPr>
          <w:rFonts w:hint="eastAsia"/>
          <w:spacing w:val="10"/>
          <w:szCs w:val="32"/>
        </w:rPr>
        <w:t>、</w:t>
      </w:r>
      <w:r w:rsidRPr="00754E60">
        <w:rPr>
          <w:rFonts w:hint="eastAsia"/>
          <w:spacing w:val="10"/>
          <w:szCs w:val="32"/>
        </w:rPr>
        <w:t>3</w:t>
      </w:r>
      <w:r w:rsidRPr="00754E60">
        <w:rPr>
          <w:rFonts w:hint="eastAsia"/>
          <w:spacing w:val="10"/>
          <w:szCs w:val="32"/>
        </w:rPr>
        <w:t>日（星期五下午、星期六）。</w:t>
      </w:r>
    </w:p>
    <w:p w:rsidR="005963A4" w:rsidRPr="00754E60" w:rsidRDefault="005963A4" w:rsidP="005963A4">
      <w:pPr>
        <w:ind w:firstLineChars="199" w:firstLine="66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四、竞赛地点：四牌楼校区体育馆。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lastRenderedPageBreak/>
        <w:t>五、竞赛项目：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、团体：男单、男双、混双。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2</w:t>
      </w:r>
      <w:r w:rsidRPr="00754E60">
        <w:rPr>
          <w:rFonts w:hint="eastAsia"/>
          <w:spacing w:val="10"/>
          <w:szCs w:val="32"/>
        </w:rPr>
        <w:t>、单项：男单、男双、女单。</w:t>
      </w:r>
    </w:p>
    <w:p w:rsidR="005963A4" w:rsidRPr="00754E60" w:rsidRDefault="005963A4" w:rsidP="005963A4">
      <w:pPr>
        <w:ind w:firstLineChars="199" w:firstLine="66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六、运动员资格：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、在职工会会员。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2</w:t>
      </w:r>
      <w:r w:rsidRPr="00754E60">
        <w:rPr>
          <w:rFonts w:hint="eastAsia"/>
          <w:spacing w:val="10"/>
          <w:szCs w:val="32"/>
        </w:rPr>
        <w:t>、身体健康，经常参加体育锻炼者。</w:t>
      </w:r>
    </w:p>
    <w:p w:rsidR="005963A4" w:rsidRPr="00754E60" w:rsidRDefault="005963A4" w:rsidP="005963A4">
      <w:pPr>
        <w:ind w:firstLineChars="199" w:firstLine="66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七、竞赛办法：</w:t>
      </w:r>
    </w:p>
    <w:p w:rsidR="005963A4" w:rsidRPr="00754E60" w:rsidRDefault="005963A4" w:rsidP="005963A4">
      <w:pPr>
        <w:ind w:firstLineChars="100" w:firstLine="336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 xml:space="preserve">  1</w:t>
      </w:r>
      <w:r w:rsidRPr="00754E60">
        <w:rPr>
          <w:rFonts w:hint="eastAsia"/>
          <w:spacing w:val="10"/>
          <w:szCs w:val="32"/>
        </w:rPr>
        <w:t>、执行国家体育总局最新审定的《羽毛球竞赛规则》（包括有关修改规则的补充规定）。</w:t>
      </w:r>
    </w:p>
    <w:p w:rsidR="005963A4" w:rsidRPr="00754E60" w:rsidRDefault="005963A4" w:rsidP="005963A4">
      <w:pPr>
        <w:tabs>
          <w:tab w:val="left" w:pos="540"/>
        </w:tabs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2</w:t>
      </w:r>
      <w:r w:rsidRPr="00754E60">
        <w:rPr>
          <w:rFonts w:hint="eastAsia"/>
          <w:spacing w:val="10"/>
          <w:szCs w:val="32"/>
        </w:rPr>
        <w:t>、团体比赛：比赛分两阶段进行，比赛出场顺序为：男单、</w:t>
      </w:r>
      <w:r>
        <w:rPr>
          <w:rFonts w:hint="eastAsia"/>
          <w:spacing w:val="10"/>
          <w:szCs w:val="32"/>
        </w:rPr>
        <w:t>男</w:t>
      </w:r>
      <w:r w:rsidRPr="00754E60">
        <w:rPr>
          <w:rFonts w:hint="eastAsia"/>
          <w:spacing w:val="10"/>
          <w:szCs w:val="32"/>
        </w:rPr>
        <w:t>双、</w:t>
      </w:r>
      <w:r>
        <w:rPr>
          <w:rFonts w:hint="eastAsia"/>
          <w:spacing w:val="10"/>
          <w:szCs w:val="32"/>
        </w:rPr>
        <w:t>混双</w:t>
      </w:r>
      <w:r w:rsidRPr="00754E60">
        <w:rPr>
          <w:rFonts w:hint="eastAsia"/>
          <w:spacing w:val="10"/>
          <w:szCs w:val="32"/>
        </w:rPr>
        <w:t>，运动员不得兼项，每局抢</w:t>
      </w:r>
      <w:r w:rsidRPr="00754E60">
        <w:rPr>
          <w:rFonts w:hint="eastAsia"/>
          <w:spacing w:val="10"/>
          <w:szCs w:val="32"/>
        </w:rPr>
        <w:t>21</w:t>
      </w:r>
      <w:r w:rsidRPr="00754E60">
        <w:rPr>
          <w:rFonts w:hint="eastAsia"/>
          <w:spacing w:val="10"/>
          <w:szCs w:val="32"/>
        </w:rPr>
        <w:t>分，每球得分，一局定胜负。</w:t>
      </w:r>
    </w:p>
    <w:p w:rsidR="005963A4" w:rsidRPr="00754E60" w:rsidRDefault="00742A8D" w:rsidP="005963A4">
      <w:pPr>
        <w:tabs>
          <w:tab w:val="left" w:pos="540"/>
        </w:tabs>
        <w:ind w:firstLineChars="200" w:firstLine="632"/>
        <w:rPr>
          <w:spacing w:val="10"/>
          <w:szCs w:val="32"/>
        </w:rPr>
      </w:pPr>
      <w:r w:rsidRPr="00754E60">
        <w:rPr>
          <w:spacing w:val="10"/>
          <w:szCs w:val="32"/>
        </w:rPr>
        <w:fldChar w:fldCharType="begin"/>
      </w:r>
      <w:r w:rsidR="005963A4" w:rsidRPr="00754E60">
        <w:rPr>
          <w:spacing w:val="10"/>
          <w:szCs w:val="32"/>
        </w:rPr>
        <w:instrText xml:space="preserve"> </w:instrText>
      </w:r>
      <w:r w:rsidR="005963A4" w:rsidRPr="00754E60">
        <w:rPr>
          <w:rFonts w:hint="eastAsia"/>
          <w:spacing w:val="10"/>
          <w:szCs w:val="32"/>
        </w:rPr>
        <w:instrText>= 1 \* GB2</w:instrText>
      </w:r>
      <w:r w:rsidR="005963A4" w:rsidRPr="00754E60">
        <w:rPr>
          <w:spacing w:val="10"/>
          <w:szCs w:val="32"/>
        </w:rPr>
        <w:instrText xml:space="preserve"> </w:instrText>
      </w:r>
      <w:r w:rsidRPr="00754E60">
        <w:rPr>
          <w:spacing w:val="10"/>
          <w:szCs w:val="32"/>
        </w:rPr>
        <w:fldChar w:fldCharType="separate"/>
      </w:r>
      <w:r w:rsidR="005963A4" w:rsidRPr="00754E60">
        <w:rPr>
          <w:rFonts w:hint="eastAsia"/>
          <w:spacing w:val="10"/>
          <w:szCs w:val="32"/>
        </w:rPr>
        <w:t>⑴</w:t>
      </w:r>
      <w:r w:rsidRPr="00754E60">
        <w:rPr>
          <w:spacing w:val="10"/>
          <w:szCs w:val="32"/>
        </w:rPr>
        <w:fldChar w:fldCharType="end"/>
      </w:r>
      <w:r w:rsidR="005963A4" w:rsidRPr="00754E60">
        <w:rPr>
          <w:rFonts w:hint="eastAsia"/>
          <w:spacing w:val="10"/>
          <w:szCs w:val="32"/>
        </w:rPr>
        <w:t>第一阶段预赛采用小组（四个组）循环赛，每场必须打满三盘，各小组取前</w:t>
      </w:r>
      <w:r w:rsidR="005963A4" w:rsidRPr="00754E60">
        <w:rPr>
          <w:rFonts w:hint="eastAsia"/>
          <w:spacing w:val="10"/>
          <w:szCs w:val="32"/>
        </w:rPr>
        <w:t>2</w:t>
      </w:r>
      <w:r w:rsidR="005963A4" w:rsidRPr="00754E60">
        <w:rPr>
          <w:rFonts w:hint="eastAsia"/>
          <w:spacing w:val="10"/>
          <w:szCs w:val="32"/>
        </w:rPr>
        <w:t>名进入第二阶段。</w:t>
      </w:r>
    </w:p>
    <w:p w:rsidR="005963A4" w:rsidRPr="00754E60" w:rsidRDefault="00742A8D" w:rsidP="005963A4">
      <w:pPr>
        <w:tabs>
          <w:tab w:val="left" w:pos="540"/>
        </w:tabs>
        <w:ind w:firstLineChars="200" w:firstLine="632"/>
        <w:rPr>
          <w:spacing w:val="10"/>
          <w:szCs w:val="32"/>
        </w:rPr>
      </w:pPr>
      <w:r w:rsidRPr="00754E60">
        <w:rPr>
          <w:spacing w:val="10"/>
          <w:szCs w:val="32"/>
        </w:rPr>
        <w:fldChar w:fldCharType="begin"/>
      </w:r>
      <w:r w:rsidR="005963A4" w:rsidRPr="00754E60">
        <w:rPr>
          <w:spacing w:val="10"/>
          <w:szCs w:val="32"/>
        </w:rPr>
        <w:instrText xml:space="preserve"> </w:instrText>
      </w:r>
      <w:r w:rsidR="005963A4" w:rsidRPr="00754E60">
        <w:rPr>
          <w:rFonts w:hint="eastAsia"/>
          <w:spacing w:val="10"/>
          <w:szCs w:val="32"/>
        </w:rPr>
        <w:instrText>= 2 \* GB2</w:instrText>
      </w:r>
      <w:r w:rsidR="005963A4" w:rsidRPr="00754E60">
        <w:rPr>
          <w:spacing w:val="10"/>
          <w:szCs w:val="32"/>
        </w:rPr>
        <w:instrText xml:space="preserve"> </w:instrText>
      </w:r>
      <w:r w:rsidRPr="00754E60">
        <w:rPr>
          <w:spacing w:val="10"/>
          <w:szCs w:val="32"/>
        </w:rPr>
        <w:fldChar w:fldCharType="separate"/>
      </w:r>
      <w:r w:rsidR="005963A4" w:rsidRPr="00754E60">
        <w:rPr>
          <w:rFonts w:hint="eastAsia"/>
          <w:spacing w:val="10"/>
          <w:szCs w:val="32"/>
        </w:rPr>
        <w:t>⑵</w:t>
      </w:r>
      <w:r w:rsidRPr="00754E60">
        <w:rPr>
          <w:spacing w:val="10"/>
          <w:szCs w:val="32"/>
        </w:rPr>
        <w:fldChar w:fldCharType="end"/>
      </w:r>
      <w:r w:rsidR="005963A4" w:rsidRPr="00754E60">
        <w:rPr>
          <w:rFonts w:hint="eastAsia"/>
          <w:spacing w:val="10"/>
          <w:szCs w:val="32"/>
        </w:rPr>
        <w:t>第二阶段对阵表为：</w:t>
      </w:r>
      <w:r w:rsidR="005963A4" w:rsidRPr="00754E60">
        <w:rPr>
          <w:rFonts w:hint="eastAsia"/>
          <w:spacing w:val="10"/>
          <w:szCs w:val="32"/>
        </w:rPr>
        <w:t>A1-D2</w:t>
      </w:r>
      <w:r w:rsidR="005963A4" w:rsidRPr="00754E60">
        <w:rPr>
          <w:rFonts w:hint="eastAsia"/>
          <w:spacing w:val="10"/>
          <w:szCs w:val="32"/>
        </w:rPr>
        <w:t>、</w:t>
      </w:r>
      <w:r w:rsidR="005963A4" w:rsidRPr="00754E60">
        <w:rPr>
          <w:rFonts w:hint="eastAsia"/>
          <w:spacing w:val="10"/>
          <w:szCs w:val="32"/>
        </w:rPr>
        <w:t>B1-C2</w:t>
      </w:r>
      <w:r w:rsidR="005963A4" w:rsidRPr="00754E60">
        <w:rPr>
          <w:rFonts w:hint="eastAsia"/>
          <w:spacing w:val="10"/>
          <w:szCs w:val="32"/>
        </w:rPr>
        <w:t>；</w:t>
      </w:r>
      <w:r w:rsidR="005963A4" w:rsidRPr="00754E60">
        <w:rPr>
          <w:rFonts w:hint="eastAsia"/>
          <w:spacing w:val="10"/>
          <w:szCs w:val="32"/>
        </w:rPr>
        <w:t>C1-B2</w:t>
      </w:r>
      <w:r w:rsidR="005963A4" w:rsidRPr="00754E60">
        <w:rPr>
          <w:rFonts w:hint="eastAsia"/>
          <w:spacing w:val="10"/>
          <w:szCs w:val="32"/>
        </w:rPr>
        <w:t>、</w:t>
      </w:r>
      <w:r w:rsidR="005963A4" w:rsidRPr="00754E60">
        <w:rPr>
          <w:rFonts w:hint="eastAsia"/>
          <w:spacing w:val="10"/>
          <w:szCs w:val="32"/>
        </w:rPr>
        <w:t>D1-A2</w:t>
      </w:r>
      <w:r w:rsidR="005963A4" w:rsidRPr="00754E60">
        <w:rPr>
          <w:rFonts w:hint="eastAsia"/>
          <w:spacing w:val="10"/>
          <w:szCs w:val="32"/>
        </w:rPr>
        <w:t>。前四名决赛采用三局两胜制</w:t>
      </w:r>
      <w:r w:rsidR="005963A4" w:rsidRPr="00754E60">
        <w:rPr>
          <w:rFonts w:hint="eastAsia"/>
          <w:spacing w:val="10"/>
          <w:szCs w:val="32"/>
        </w:rPr>
        <w:t>,</w:t>
      </w:r>
      <w:r w:rsidR="005963A4" w:rsidRPr="00754E60">
        <w:rPr>
          <w:spacing w:val="10"/>
          <w:szCs w:val="32"/>
        </w:rPr>
        <w:t xml:space="preserve"> </w:t>
      </w:r>
      <w:r w:rsidR="005963A4" w:rsidRPr="00754E60">
        <w:rPr>
          <w:spacing w:val="10"/>
          <w:szCs w:val="32"/>
        </w:rPr>
        <w:t>每局</w:t>
      </w:r>
      <w:r w:rsidR="005963A4" w:rsidRPr="00754E60">
        <w:rPr>
          <w:spacing w:val="10"/>
          <w:szCs w:val="32"/>
        </w:rPr>
        <w:t>1</w:t>
      </w:r>
      <w:r w:rsidR="005963A4" w:rsidRPr="00754E60">
        <w:rPr>
          <w:rFonts w:hint="eastAsia"/>
          <w:spacing w:val="10"/>
          <w:szCs w:val="32"/>
        </w:rPr>
        <w:t>1</w:t>
      </w:r>
      <w:r w:rsidR="005963A4" w:rsidRPr="00754E60">
        <w:rPr>
          <w:spacing w:val="10"/>
          <w:szCs w:val="32"/>
        </w:rPr>
        <w:t>分、每球得分</w:t>
      </w:r>
      <w:r w:rsidR="005963A4" w:rsidRPr="00754E60">
        <w:rPr>
          <w:rFonts w:hint="eastAsia"/>
          <w:spacing w:val="10"/>
          <w:szCs w:val="32"/>
        </w:rPr>
        <w:t>；第三局首次获得</w:t>
      </w:r>
      <w:r w:rsidR="005963A4" w:rsidRPr="00754E60">
        <w:rPr>
          <w:rFonts w:hint="eastAsia"/>
          <w:spacing w:val="10"/>
          <w:szCs w:val="32"/>
        </w:rPr>
        <w:t>6</w:t>
      </w:r>
      <w:r w:rsidR="005963A4" w:rsidRPr="00754E60">
        <w:rPr>
          <w:rFonts w:hint="eastAsia"/>
          <w:spacing w:val="10"/>
          <w:szCs w:val="32"/>
        </w:rPr>
        <w:t>分时交换场地；</w:t>
      </w:r>
      <w:r w:rsidR="005963A4" w:rsidRPr="00754E60">
        <w:rPr>
          <w:spacing w:val="10"/>
          <w:szCs w:val="32"/>
        </w:rPr>
        <w:t>在一局比赛中，当双方比分至</w:t>
      </w:r>
      <w:r w:rsidR="005963A4" w:rsidRPr="00754E60">
        <w:rPr>
          <w:spacing w:val="10"/>
          <w:szCs w:val="32"/>
        </w:rPr>
        <w:t>1</w:t>
      </w:r>
      <w:r w:rsidR="005963A4" w:rsidRPr="00754E60">
        <w:rPr>
          <w:rFonts w:hint="eastAsia"/>
          <w:spacing w:val="10"/>
          <w:szCs w:val="32"/>
        </w:rPr>
        <w:t>1</w:t>
      </w:r>
      <w:r w:rsidR="005963A4" w:rsidRPr="00754E60">
        <w:rPr>
          <w:spacing w:val="10"/>
          <w:szCs w:val="32"/>
        </w:rPr>
        <w:t>平时，领先得</w:t>
      </w:r>
      <w:r w:rsidR="005963A4" w:rsidRPr="00754E60">
        <w:rPr>
          <w:rFonts w:hint="eastAsia"/>
          <w:spacing w:val="10"/>
          <w:szCs w:val="32"/>
        </w:rPr>
        <w:t>2</w:t>
      </w:r>
      <w:r w:rsidR="005963A4" w:rsidRPr="00754E60">
        <w:rPr>
          <w:spacing w:val="10"/>
          <w:szCs w:val="32"/>
        </w:rPr>
        <w:t>分的一方胜该局</w:t>
      </w:r>
      <w:r w:rsidR="005963A4" w:rsidRPr="00754E60">
        <w:rPr>
          <w:rFonts w:hint="eastAsia"/>
          <w:spacing w:val="10"/>
          <w:szCs w:val="32"/>
        </w:rPr>
        <w:t>；</w:t>
      </w:r>
      <w:r w:rsidR="005963A4" w:rsidRPr="00754E60">
        <w:rPr>
          <w:spacing w:val="10"/>
          <w:szCs w:val="32"/>
        </w:rPr>
        <w:t>当双方比分至</w:t>
      </w:r>
      <w:r w:rsidR="005963A4" w:rsidRPr="00754E60">
        <w:rPr>
          <w:spacing w:val="10"/>
          <w:szCs w:val="32"/>
        </w:rPr>
        <w:t>1</w:t>
      </w:r>
      <w:r w:rsidR="005963A4" w:rsidRPr="00754E60">
        <w:rPr>
          <w:rFonts w:hint="eastAsia"/>
          <w:spacing w:val="10"/>
          <w:szCs w:val="32"/>
        </w:rPr>
        <w:t>4</w:t>
      </w:r>
      <w:r w:rsidR="005963A4" w:rsidRPr="00754E60">
        <w:rPr>
          <w:spacing w:val="10"/>
          <w:szCs w:val="32"/>
        </w:rPr>
        <w:t>平时，先到</w:t>
      </w:r>
      <w:r w:rsidR="005963A4" w:rsidRPr="00754E60">
        <w:rPr>
          <w:spacing w:val="10"/>
          <w:szCs w:val="32"/>
        </w:rPr>
        <w:t>1</w:t>
      </w:r>
      <w:r w:rsidR="005963A4" w:rsidRPr="00754E60">
        <w:rPr>
          <w:rFonts w:hint="eastAsia"/>
          <w:spacing w:val="10"/>
          <w:szCs w:val="32"/>
        </w:rPr>
        <w:t>5</w:t>
      </w:r>
      <w:r w:rsidR="005963A4" w:rsidRPr="00754E60">
        <w:rPr>
          <w:spacing w:val="10"/>
          <w:szCs w:val="32"/>
        </w:rPr>
        <w:t>分的一方胜该局</w:t>
      </w:r>
      <w:r w:rsidR="005963A4" w:rsidRPr="00754E60">
        <w:rPr>
          <w:rFonts w:hint="eastAsia"/>
          <w:spacing w:val="10"/>
          <w:szCs w:val="32"/>
        </w:rPr>
        <w:t>。一方胜两盘即完成比赛。</w:t>
      </w:r>
    </w:p>
    <w:p w:rsidR="005963A4" w:rsidRPr="00754E60" w:rsidRDefault="005963A4" w:rsidP="005963A4">
      <w:pPr>
        <w:tabs>
          <w:tab w:val="left" w:pos="540"/>
        </w:tabs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3</w:t>
      </w:r>
      <w:r w:rsidRPr="00754E60">
        <w:rPr>
          <w:rFonts w:hint="eastAsia"/>
          <w:spacing w:val="10"/>
          <w:szCs w:val="32"/>
        </w:rPr>
        <w:t>、单项比赛：采用抽签定位淘汰制，每场比赛采用</w:t>
      </w:r>
      <w:r w:rsidRPr="00754E60">
        <w:rPr>
          <w:rFonts w:hint="eastAsia"/>
          <w:spacing w:val="10"/>
          <w:szCs w:val="32"/>
        </w:rPr>
        <w:t>21</w:t>
      </w:r>
      <w:r w:rsidRPr="00754E60">
        <w:rPr>
          <w:rFonts w:hint="eastAsia"/>
          <w:spacing w:val="10"/>
          <w:szCs w:val="32"/>
        </w:rPr>
        <w:t>分制（最高到</w:t>
      </w:r>
      <w:r w:rsidRPr="00754E60">
        <w:rPr>
          <w:rFonts w:hint="eastAsia"/>
          <w:spacing w:val="10"/>
          <w:szCs w:val="32"/>
        </w:rPr>
        <w:t>30</w:t>
      </w:r>
      <w:r w:rsidRPr="00754E60">
        <w:rPr>
          <w:rFonts w:hint="eastAsia"/>
          <w:spacing w:val="10"/>
          <w:szCs w:val="32"/>
        </w:rPr>
        <w:t>分），一局定胜负</w:t>
      </w:r>
      <w:r w:rsidRPr="00754E60">
        <w:rPr>
          <w:rFonts w:hint="eastAsia"/>
          <w:spacing w:val="10"/>
          <w:szCs w:val="32"/>
        </w:rPr>
        <w:t xml:space="preserve">. </w:t>
      </w:r>
      <w:r w:rsidRPr="00754E60">
        <w:rPr>
          <w:rFonts w:hint="eastAsia"/>
          <w:spacing w:val="10"/>
          <w:szCs w:val="32"/>
        </w:rPr>
        <w:t>前四名决赛采用三局两胜制</w:t>
      </w:r>
      <w:r w:rsidRPr="00754E60">
        <w:rPr>
          <w:rFonts w:hint="eastAsia"/>
          <w:spacing w:val="10"/>
          <w:szCs w:val="32"/>
        </w:rPr>
        <w:t>,</w:t>
      </w:r>
      <w:r w:rsidRPr="00754E60">
        <w:rPr>
          <w:spacing w:val="10"/>
          <w:szCs w:val="32"/>
        </w:rPr>
        <w:t xml:space="preserve"> </w:t>
      </w:r>
      <w:r w:rsidRPr="00754E60">
        <w:rPr>
          <w:spacing w:val="10"/>
          <w:szCs w:val="32"/>
        </w:rPr>
        <w:t>每局</w:t>
      </w:r>
      <w:r w:rsidRPr="00754E60">
        <w:rPr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1</w:t>
      </w:r>
      <w:r w:rsidRPr="00754E60">
        <w:rPr>
          <w:spacing w:val="10"/>
          <w:szCs w:val="32"/>
        </w:rPr>
        <w:t>分、每球得分</w:t>
      </w:r>
      <w:r w:rsidRPr="00754E60">
        <w:rPr>
          <w:rFonts w:hint="eastAsia"/>
          <w:spacing w:val="10"/>
          <w:szCs w:val="32"/>
        </w:rPr>
        <w:t>；第三局首次获得</w:t>
      </w:r>
      <w:r w:rsidRPr="00754E60">
        <w:rPr>
          <w:rFonts w:hint="eastAsia"/>
          <w:spacing w:val="10"/>
          <w:szCs w:val="32"/>
        </w:rPr>
        <w:t>6</w:t>
      </w:r>
      <w:r w:rsidRPr="00754E60">
        <w:rPr>
          <w:rFonts w:hint="eastAsia"/>
          <w:spacing w:val="10"/>
          <w:szCs w:val="32"/>
        </w:rPr>
        <w:t>分时交换场地；</w:t>
      </w:r>
      <w:r w:rsidRPr="00754E60">
        <w:rPr>
          <w:spacing w:val="10"/>
          <w:szCs w:val="32"/>
        </w:rPr>
        <w:lastRenderedPageBreak/>
        <w:t>在一局比赛中，当双方比分至</w:t>
      </w:r>
      <w:r w:rsidRPr="00754E60">
        <w:rPr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1</w:t>
      </w:r>
      <w:r w:rsidRPr="00754E60">
        <w:rPr>
          <w:spacing w:val="10"/>
          <w:szCs w:val="32"/>
        </w:rPr>
        <w:t>平时，领先得</w:t>
      </w:r>
      <w:r w:rsidRPr="00754E60">
        <w:rPr>
          <w:rFonts w:hint="eastAsia"/>
          <w:spacing w:val="10"/>
          <w:szCs w:val="32"/>
        </w:rPr>
        <w:t>2</w:t>
      </w:r>
      <w:r w:rsidRPr="00754E60">
        <w:rPr>
          <w:spacing w:val="10"/>
          <w:szCs w:val="32"/>
        </w:rPr>
        <w:t>分的一方胜该局</w:t>
      </w:r>
      <w:r w:rsidRPr="00754E60">
        <w:rPr>
          <w:rFonts w:hint="eastAsia"/>
          <w:spacing w:val="10"/>
          <w:szCs w:val="32"/>
        </w:rPr>
        <w:t>；</w:t>
      </w:r>
      <w:r w:rsidRPr="00754E60">
        <w:rPr>
          <w:spacing w:val="10"/>
          <w:szCs w:val="32"/>
        </w:rPr>
        <w:t>当双方比分至</w:t>
      </w:r>
      <w:r w:rsidRPr="00754E60">
        <w:rPr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4</w:t>
      </w:r>
      <w:r w:rsidRPr="00754E60">
        <w:rPr>
          <w:spacing w:val="10"/>
          <w:szCs w:val="32"/>
        </w:rPr>
        <w:t>平时，先到</w:t>
      </w:r>
      <w:r w:rsidRPr="00754E60">
        <w:rPr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5</w:t>
      </w:r>
      <w:r w:rsidRPr="00754E60">
        <w:rPr>
          <w:spacing w:val="10"/>
          <w:szCs w:val="32"/>
        </w:rPr>
        <w:t>分的一方胜该局</w:t>
      </w:r>
      <w:r w:rsidRPr="00754E60">
        <w:rPr>
          <w:rFonts w:hint="eastAsia"/>
          <w:spacing w:val="10"/>
          <w:szCs w:val="32"/>
        </w:rPr>
        <w:t>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4</w:t>
      </w:r>
      <w:r w:rsidRPr="00754E60">
        <w:rPr>
          <w:rFonts w:hint="eastAsia"/>
          <w:spacing w:val="10"/>
          <w:szCs w:val="32"/>
        </w:rPr>
        <w:t>、参赛队应在比赛前</w:t>
      </w:r>
      <w:r w:rsidRPr="00754E60">
        <w:rPr>
          <w:rFonts w:hint="eastAsia"/>
          <w:spacing w:val="10"/>
          <w:szCs w:val="32"/>
        </w:rPr>
        <w:t>15</w:t>
      </w:r>
      <w:r w:rsidRPr="00754E60">
        <w:rPr>
          <w:rFonts w:hint="eastAsia"/>
          <w:spacing w:val="10"/>
          <w:szCs w:val="32"/>
        </w:rPr>
        <w:t>分钟在记录台领取运动员比赛出场名单，提前</w:t>
      </w:r>
      <w:r w:rsidRPr="00754E60">
        <w:rPr>
          <w:rFonts w:hint="eastAsia"/>
          <w:spacing w:val="10"/>
          <w:szCs w:val="32"/>
        </w:rPr>
        <w:t>5</w:t>
      </w:r>
      <w:r w:rsidRPr="00754E60">
        <w:rPr>
          <w:rFonts w:hint="eastAsia"/>
          <w:spacing w:val="10"/>
          <w:szCs w:val="32"/>
        </w:rPr>
        <w:t>分钟交给比赛所在场地的主裁判。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5</w:t>
      </w:r>
      <w:r w:rsidRPr="00754E60">
        <w:rPr>
          <w:rFonts w:hint="eastAsia"/>
          <w:spacing w:val="10"/>
          <w:szCs w:val="32"/>
        </w:rPr>
        <w:t>、参赛队员在比赛开始</w:t>
      </w:r>
      <w:r w:rsidRPr="00754E60">
        <w:rPr>
          <w:rFonts w:hint="eastAsia"/>
          <w:spacing w:val="10"/>
          <w:szCs w:val="32"/>
        </w:rPr>
        <w:t>10</w:t>
      </w:r>
      <w:r w:rsidRPr="00754E60">
        <w:rPr>
          <w:rFonts w:hint="eastAsia"/>
          <w:spacing w:val="10"/>
          <w:szCs w:val="32"/>
        </w:rPr>
        <w:t>分钟未到者视为弃权。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6</w:t>
      </w:r>
      <w:r w:rsidRPr="00754E60">
        <w:rPr>
          <w:rFonts w:hint="eastAsia"/>
          <w:spacing w:val="10"/>
          <w:szCs w:val="32"/>
        </w:rPr>
        <w:t>、临场比赛中运动员突发伤病允许有一次不超过</w:t>
      </w:r>
      <w:r w:rsidRPr="00754E60">
        <w:rPr>
          <w:rFonts w:hint="eastAsia"/>
          <w:spacing w:val="10"/>
          <w:szCs w:val="32"/>
        </w:rPr>
        <w:t>5</w:t>
      </w:r>
      <w:r w:rsidRPr="00754E60">
        <w:rPr>
          <w:rFonts w:hint="eastAsia"/>
          <w:spacing w:val="10"/>
          <w:szCs w:val="32"/>
        </w:rPr>
        <w:t>分钟的治疗时间，如果超时或者因伤无法继续比赛，裁判有权判决该局负。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7</w:t>
      </w:r>
      <w:r w:rsidRPr="00754E60">
        <w:rPr>
          <w:rFonts w:hint="eastAsia"/>
          <w:spacing w:val="10"/>
          <w:szCs w:val="32"/>
        </w:rPr>
        <w:t>、每场比赛结束后，双方需签字确认成绩方可离场。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8</w:t>
      </w:r>
      <w:r w:rsidRPr="00754E60">
        <w:rPr>
          <w:rFonts w:hint="eastAsia"/>
          <w:spacing w:val="10"/>
          <w:szCs w:val="32"/>
        </w:rPr>
        <w:t>、裁判长根据比赛进程随时调动场次、场地，请各参赛单位及时关注比赛赛况。</w:t>
      </w:r>
    </w:p>
    <w:p w:rsidR="005963A4" w:rsidRPr="00754E60" w:rsidRDefault="005963A4" w:rsidP="005963A4">
      <w:pPr>
        <w:ind w:firstLineChars="199" w:firstLine="66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八、录取名次及奖励办法：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团体录取前八名</w:t>
      </w:r>
      <w:r>
        <w:rPr>
          <w:rFonts w:hint="eastAsia"/>
          <w:spacing w:val="10"/>
          <w:szCs w:val="32"/>
        </w:rPr>
        <w:t>,</w:t>
      </w:r>
      <w:r>
        <w:rPr>
          <w:rFonts w:hint="eastAsia"/>
          <w:spacing w:val="10"/>
          <w:szCs w:val="32"/>
        </w:rPr>
        <w:t>单项比赛</w:t>
      </w:r>
      <w:r w:rsidRPr="00754E60">
        <w:rPr>
          <w:rFonts w:hint="eastAsia"/>
          <w:spacing w:val="10"/>
          <w:szCs w:val="32"/>
        </w:rPr>
        <w:t>男单、女单，双打录取若干名</w:t>
      </w:r>
      <w:r w:rsidRPr="00754E60">
        <w:rPr>
          <w:rFonts w:hint="eastAsia"/>
          <w:spacing w:val="10"/>
          <w:szCs w:val="32"/>
        </w:rPr>
        <w:t>(</w:t>
      </w:r>
      <w:r w:rsidRPr="00754E60">
        <w:rPr>
          <w:rFonts w:hint="eastAsia"/>
          <w:spacing w:val="10"/>
          <w:szCs w:val="32"/>
        </w:rPr>
        <w:t>名次最终设立根据报名团队和人数领队会决定）。</w:t>
      </w:r>
    </w:p>
    <w:p w:rsidR="005963A4" w:rsidRPr="00754E60" w:rsidRDefault="005963A4" w:rsidP="005963A4">
      <w:pPr>
        <w:ind w:firstLineChars="199" w:firstLine="66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九、报名：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、团体比赛：每单位团体可组成一个队，男子</w:t>
      </w:r>
      <w:r w:rsidRPr="00754E60">
        <w:rPr>
          <w:rFonts w:hint="eastAsia"/>
          <w:spacing w:val="10"/>
          <w:szCs w:val="32"/>
        </w:rPr>
        <w:t>4-5</w:t>
      </w:r>
      <w:r w:rsidRPr="00754E60">
        <w:rPr>
          <w:rFonts w:hint="eastAsia"/>
          <w:spacing w:val="10"/>
          <w:szCs w:val="32"/>
        </w:rPr>
        <w:t>人，女子</w:t>
      </w:r>
      <w:r w:rsidRPr="00754E60">
        <w:rPr>
          <w:rFonts w:hint="eastAsia"/>
          <w:spacing w:val="10"/>
          <w:szCs w:val="32"/>
        </w:rPr>
        <w:t>1-2</w:t>
      </w:r>
      <w:r w:rsidRPr="00754E60">
        <w:rPr>
          <w:rFonts w:hint="eastAsia"/>
          <w:spacing w:val="10"/>
          <w:szCs w:val="32"/>
        </w:rPr>
        <w:t>人，领队</w:t>
      </w:r>
      <w:r w:rsidRPr="00754E60">
        <w:rPr>
          <w:rFonts w:hint="eastAsia"/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人。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2</w:t>
      </w:r>
      <w:r w:rsidRPr="00754E60">
        <w:rPr>
          <w:rFonts w:hint="eastAsia"/>
          <w:spacing w:val="10"/>
          <w:szCs w:val="32"/>
        </w:rPr>
        <w:t>、单项比赛：每单位各单项比赛可报队员各</w:t>
      </w:r>
      <w:r w:rsidRPr="00754E60">
        <w:rPr>
          <w:rFonts w:hint="eastAsia"/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—</w:t>
      </w:r>
      <w:r w:rsidRPr="00754E60">
        <w:rPr>
          <w:rFonts w:hint="eastAsia"/>
          <w:spacing w:val="10"/>
          <w:szCs w:val="32"/>
        </w:rPr>
        <w:t>2</w:t>
      </w:r>
      <w:r w:rsidRPr="00754E60">
        <w:rPr>
          <w:rFonts w:hint="eastAsia"/>
          <w:spacing w:val="10"/>
          <w:szCs w:val="32"/>
        </w:rPr>
        <w:t>名（对）。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3</w:t>
      </w:r>
      <w:r w:rsidRPr="00754E60">
        <w:rPr>
          <w:rFonts w:hint="eastAsia"/>
          <w:spacing w:val="10"/>
          <w:szCs w:val="32"/>
        </w:rPr>
        <w:t>、</w:t>
      </w:r>
      <w:smartTag w:uri="urn:schemas-microsoft-com:office:smarttags" w:element="chsdate">
        <w:smartTagPr>
          <w:attr w:name="Year" w:val="2016"/>
          <w:attr w:name="Month" w:val="10"/>
          <w:attr w:name="Day" w:val="21"/>
          <w:attr w:name="IsLunarDate" w:val="False"/>
          <w:attr w:name="IsROCDate" w:val="False"/>
        </w:smartTagPr>
        <w:r w:rsidRPr="00754E60">
          <w:rPr>
            <w:rFonts w:hint="eastAsia"/>
            <w:spacing w:val="10"/>
            <w:szCs w:val="32"/>
          </w:rPr>
          <w:t>10</w:t>
        </w:r>
        <w:r w:rsidRPr="00754E60">
          <w:rPr>
            <w:rFonts w:hint="eastAsia"/>
            <w:spacing w:val="10"/>
            <w:szCs w:val="32"/>
          </w:rPr>
          <w:t>月</w:t>
        </w:r>
        <w:r w:rsidRPr="00754E60">
          <w:rPr>
            <w:rFonts w:hint="eastAsia"/>
            <w:spacing w:val="10"/>
            <w:szCs w:val="32"/>
          </w:rPr>
          <w:t>21</w:t>
        </w:r>
        <w:r w:rsidRPr="00754E60">
          <w:rPr>
            <w:rFonts w:hint="eastAsia"/>
            <w:spacing w:val="10"/>
            <w:szCs w:val="32"/>
          </w:rPr>
          <w:t>日</w:t>
        </w:r>
      </w:smartTag>
      <w:r w:rsidRPr="00754E60">
        <w:rPr>
          <w:rFonts w:hint="eastAsia"/>
          <w:spacing w:val="10"/>
          <w:szCs w:val="32"/>
        </w:rPr>
        <w:t>（周五）前报名表一律用电子版发送到邮件至办公系统</w:t>
      </w:r>
      <w:r w:rsidRPr="00754E60">
        <w:rPr>
          <w:rFonts w:hint="eastAsia"/>
          <w:spacing w:val="10"/>
          <w:szCs w:val="32"/>
        </w:rPr>
        <w:t>OA</w:t>
      </w:r>
      <w:r w:rsidRPr="00754E60">
        <w:rPr>
          <w:rFonts w:hint="eastAsia"/>
          <w:spacing w:val="10"/>
          <w:szCs w:val="32"/>
        </w:rPr>
        <w:t>电子邮件张有谋处或</w:t>
      </w:r>
      <w:r w:rsidRPr="00754E60">
        <w:rPr>
          <w:rFonts w:hint="eastAsia"/>
          <w:spacing w:val="10"/>
          <w:szCs w:val="32"/>
        </w:rPr>
        <w:t>zym@seu.edu.cn</w:t>
      </w:r>
      <w:r w:rsidRPr="00754E60">
        <w:rPr>
          <w:rFonts w:hint="eastAsia"/>
          <w:spacing w:val="10"/>
          <w:szCs w:val="32"/>
        </w:rPr>
        <w:t>报名。</w:t>
      </w:r>
      <w:r w:rsidRPr="00754E60">
        <w:rPr>
          <w:rFonts w:hint="eastAsia"/>
          <w:spacing w:val="10"/>
          <w:szCs w:val="32"/>
        </w:rPr>
        <w:t xml:space="preserve"> </w:t>
      </w:r>
    </w:p>
    <w:p w:rsidR="005963A4" w:rsidRPr="00754E60" w:rsidRDefault="005963A4" w:rsidP="005963A4">
      <w:pPr>
        <w:ind w:firstLineChars="199" w:firstLine="668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十、其它：</w:t>
      </w: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1</w:t>
      </w:r>
      <w:r w:rsidRPr="00754E60">
        <w:rPr>
          <w:rFonts w:hint="eastAsia"/>
          <w:spacing w:val="10"/>
          <w:szCs w:val="32"/>
        </w:rPr>
        <w:t>、定于</w:t>
      </w:r>
      <w:r w:rsidRPr="00754E60">
        <w:rPr>
          <w:rFonts w:hint="eastAsia"/>
          <w:spacing w:val="10"/>
          <w:szCs w:val="32"/>
        </w:rPr>
        <w:t>2018</w:t>
      </w:r>
      <w:r w:rsidRPr="00754E60">
        <w:rPr>
          <w:rFonts w:hint="eastAsia"/>
          <w:spacing w:val="10"/>
          <w:szCs w:val="32"/>
        </w:rPr>
        <w:t>年</w:t>
      </w:r>
      <w:r w:rsidRPr="00754E60">
        <w:rPr>
          <w:rFonts w:hint="eastAsia"/>
          <w:spacing w:val="10"/>
          <w:szCs w:val="32"/>
        </w:rPr>
        <w:t>10</w:t>
      </w:r>
      <w:r w:rsidRPr="00754E60">
        <w:rPr>
          <w:rFonts w:hint="eastAsia"/>
          <w:spacing w:val="10"/>
          <w:szCs w:val="32"/>
        </w:rPr>
        <w:t>月</w:t>
      </w:r>
      <w:r w:rsidRPr="00754E60">
        <w:rPr>
          <w:rFonts w:hint="eastAsia"/>
          <w:spacing w:val="10"/>
          <w:szCs w:val="32"/>
        </w:rPr>
        <w:t>2</w:t>
      </w:r>
      <w:ins w:id="7" w:author="李鑫" w:date="2018-10-08T15:45:00Z">
        <w:r>
          <w:rPr>
            <w:rFonts w:hint="eastAsia"/>
            <w:spacing w:val="10"/>
            <w:szCs w:val="32"/>
          </w:rPr>
          <w:t>6</w:t>
        </w:r>
      </w:ins>
      <w:del w:id="8" w:author="李鑫" w:date="2018-10-08T15:45:00Z">
        <w:r w:rsidRPr="00754E60" w:rsidDel="00DB2581">
          <w:rPr>
            <w:rFonts w:hint="eastAsia"/>
            <w:spacing w:val="10"/>
            <w:szCs w:val="32"/>
          </w:rPr>
          <w:delText>4</w:delText>
        </w:r>
      </w:del>
      <w:r w:rsidRPr="00754E60">
        <w:rPr>
          <w:rFonts w:hint="eastAsia"/>
          <w:spacing w:val="10"/>
          <w:szCs w:val="32"/>
        </w:rPr>
        <w:t>日（周</w:t>
      </w:r>
      <w:ins w:id="9" w:author="李鑫" w:date="2018-10-08T15:45:00Z">
        <w:r>
          <w:rPr>
            <w:rFonts w:hint="eastAsia"/>
            <w:spacing w:val="10"/>
            <w:szCs w:val="32"/>
          </w:rPr>
          <w:t>五</w:t>
        </w:r>
      </w:ins>
      <w:del w:id="10" w:author="李鑫" w:date="2018-10-08T15:45:00Z">
        <w:r w:rsidRPr="00754E60" w:rsidDel="00DB2581">
          <w:rPr>
            <w:rFonts w:hint="eastAsia"/>
            <w:spacing w:val="10"/>
            <w:szCs w:val="32"/>
          </w:rPr>
          <w:delText>三</w:delText>
        </w:r>
      </w:del>
      <w:r w:rsidRPr="00754E60">
        <w:rPr>
          <w:rFonts w:hint="eastAsia"/>
          <w:spacing w:val="10"/>
          <w:szCs w:val="32"/>
        </w:rPr>
        <w:t>）上午</w:t>
      </w:r>
      <w:r w:rsidRPr="00754E60">
        <w:rPr>
          <w:rFonts w:hint="eastAsia"/>
          <w:spacing w:val="10"/>
          <w:szCs w:val="32"/>
        </w:rPr>
        <w:t>8:30</w:t>
      </w:r>
      <w:r w:rsidRPr="00754E60">
        <w:rPr>
          <w:rFonts w:hint="eastAsia"/>
          <w:spacing w:val="10"/>
          <w:szCs w:val="32"/>
        </w:rPr>
        <w:t>在四牌</w:t>
      </w:r>
      <w:r w:rsidRPr="00754E60">
        <w:rPr>
          <w:rFonts w:hint="eastAsia"/>
          <w:spacing w:val="10"/>
          <w:szCs w:val="32"/>
        </w:rPr>
        <w:lastRenderedPageBreak/>
        <w:t>楼校区校友会堂三楼活动室召开领队会，请各参赛单位派员准时参加。</w:t>
      </w:r>
    </w:p>
    <w:p w:rsidR="005963A4" w:rsidRDefault="005963A4" w:rsidP="005963A4">
      <w:pPr>
        <w:ind w:firstLineChars="200" w:firstLine="672"/>
        <w:rPr>
          <w:spacing w:val="10"/>
          <w:szCs w:val="32"/>
        </w:rPr>
      </w:pPr>
      <w:r w:rsidRPr="00754E60">
        <w:rPr>
          <w:rFonts w:hint="eastAsia"/>
          <w:spacing w:val="10"/>
          <w:szCs w:val="32"/>
        </w:rPr>
        <w:t>2</w:t>
      </w:r>
      <w:r w:rsidRPr="00754E60">
        <w:rPr>
          <w:rFonts w:hint="eastAsia"/>
          <w:spacing w:val="10"/>
          <w:szCs w:val="32"/>
        </w:rPr>
        <w:t>、未尽事宜，领队会研究决定。</w:t>
      </w:r>
    </w:p>
    <w:p w:rsidR="005963A4" w:rsidRDefault="005963A4" w:rsidP="005963A4">
      <w:pPr>
        <w:ind w:firstLineChars="200" w:firstLine="672"/>
        <w:rPr>
          <w:spacing w:val="10"/>
          <w:szCs w:val="32"/>
        </w:rPr>
      </w:pPr>
    </w:p>
    <w:p w:rsidR="005963A4" w:rsidRPr="00754E60" w:rsidRDefault="005963A4" w:rsidP="005963A4">
      <w:pPr>
        <w:ind w:firstLineChars="200" w:firstLine="67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附件：东南大学</w:t>
      </w:r>
      <w:r>
        <w:rPr>
          <w:rFonts w:hint="eastAsia"/>
          <w:spacing w:val="10"/>
          <w:szCs w:val="32"/>
        </w:rPr>
        <w:t>2018</w:t>
      </w:r>
      <w:r>
        <w:rPr>
          <w:rFonts w:hint="eastAsia"/>
          <w:spacing w:val="10"/>
          <w:szCs w:val="32"/>
        </w:rPr>
        <w:t>年教职工羽毛球比赛报名表</w:t>
      </w: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Pr="002F751E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ind w:right="1512"/>
        <w:jc w:val="right"/>
        <w:rPr>
          <w:spacing w:val="10"/>
          <w:szCs w:val="32"/>
        </w:rPr>
      </w:pPr>
      <w:r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工会</w:t>
      </w:r>
    </w:p>
    <w:p w:rsidR="005963A4" w:rsidRDefault="005963A4" w:rsidP="005963A4">
      <w:pPr>
        <w:ind w:right="672"/>
        <w:jc w:val="center"/>
        <w:rPr>
          <w:rFonts w:ascii="仿宋_GB2312"/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    </w:t>
      </w:r>
      <w:r>
        <w:rPr>
          <w:rFonts w:ascii="仿宋_GB2312" w:hint="eastAsia"/>
          <w:spacing w:val="10"/>
          <w:szCs w:val="32"/>
        </w:rPr>
        <w:t xml:space="preserve"> </w:t>
      </w:r>
      <w:bookmarkStart w:id="11" w:name="签发日期"/>
      <w:smartTag w:uri="urn:schemas-microsoft-com:office:smarttags" w:element="chsdate">
        <w:smartTagPr>
          <w:attr w:name="Year" w:val="2018"/>
          <w:attr w:name="Month" w:val="10"/>
          <w:attr w:name="Day" w:val="08"/>
          <w:attr w:name="IsLunarDate" w:val="False"/>
          <w:attr w:name="IsROCDate" w:val="False"/>
        </w:smartTagPr>
        <w:r>
          <w:rPr>
            <w:rFonts w:ascii="仿宋_GB2312" w:hint="eastAsia"/>
            <w:spacing w:val="10"/>
            <w:szCs w:val="32"/>
          </w:rPr>
          <w:t>2018年10月08日</w:t>
        </w:r>
      </w:smartTag>
      <w:bookmarkEnd w:id="11"/>
    </w:p>
    <w:p w:rsidR="005963A4" w:rsidRDefault="005963A4" w:rsidP="005963A4">
      <w:pPr>
        <w:rPr>
          <w:spacing w:val="10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pacing w:val="10"/>
          <w:szCs w:val="32"/>
        </w:rPr>
        <w:t xml:space="preserve">                           </w:t>
      </w:r>
      <w:r>
        <w:rPr>
          <w:spacing w:val="10"/>
          <w:szCs w:val="32"/>
        </w:rPr>
        <w:t>（</w:t>
      </w:r>
      <w:bookmarkStart w:id="12" w:name="公开属性"/>
      <w:r>
        <w:rPr>
          <w:rFonts w:hint="eastAsia"/>
          <w:spacing w:val="10"/>
          <w:szCs w:val="32"/>
        </w:rPr>
        <w:t>主动公开</w:t>
      </w:r>
      <w:bookmarkEnd w:id="12"/>
      <w:r>
        <w:rPr>
          <w:spacing w:val="10"/>
          <w:szCs w:val="32"/>
        </w:rPr>
        <w:t>）</w:t>
      </w:r>
    </w:p>
    <w:p w:rsidR="005963A4" w:rsidRDefault="005963A4" w:rsidP="005963A4">
      <w:pPr>
        <w:rPr>
          <w:rFonts w:ascii="黑体" w:eastAsia="黑体"/>
          <w:spacing w:val="10"/>
          <w:szCs w:val="32"/>
        </w:rPr>
      </w:pPr>
      <w:r>
        <w:rPr>
          <w:rFonts w:ascii="黑体" w:eastAsia="黑体"/>
          <w:spacing w:val="10"/>
          <w:szCs w:val="32"/>
        </w:rPr>
        <w:br w:type="page"/>
      </w:r>
      <w:r>
        <w:rPr>
          <w:rFonts w:ascii="黑体" w:eastAsia="黑体" w:hint="eastAsia"/>
          <w:spacing w:val="10"/>
          <w:szCs w:val="32"/>
        </w:rPr>
        <w:lastRenderedPageBreak/>
        <w:t>附件</w:t>
      </w:r>
    </w:p>
    <w:p w:rsidR="005963A4" w:rsidRDefault="005963A4" w:rsidP="005963A4">
      <w:pPr>
        <w:jc w:val="center"/>
        <w:rPr>
          <w:rFonts w:ascii="方正小标宋简体" w:eastAsia="方正小标宋简体"/>
          <w:spacing w:val="10"/>
          <w:sz w:val="44"/>
          <w:szCs w:val="44"/>
        </w:rPr>
      </w:pPr>
      <w:r w:rsidRPr="00754E60">
        <w:rPr>
          <w:rFonts w:ascii="方正小标宋简体" w:eastAsia="方正小标宋简体" w:hint="eastAsia"/>
          <w:spacing w:val="10"/>
          <w:sz w:val="44"/>
          <w:szCs w:val="44"/>
        </w:rPr>
        <w:t>东南大学2018年教职工羽毛球比赛报名表</w:t>
      </w:r>
    </w:p>
    <w:p w:rsidR="005963A4" w:rsidRPr="00D3292F" w:rsidRDefault="005963A4" w:rsidP="005963A4">
      <w:pPr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参赛</w:t>
      </w:r>
      <w:r w:rsidRPr="00D3292F">
        <w:rPr>
          <w:rFonts w:ascii="仿宋_GB2312" w:hAnsi="宋体" w:hint="eastAsia"/>
          <w:color w:val="000000"/>
          <w:sz w:val="30"/>
          <w:szCs w:val="30"/>
        </w:rPr>
        <w:t xml:space="preserve">单位：                </w:t>
      </w:r>
    </w:p>
    <w:p w:rsidR="005963A4" w:rsidRPr="00D3292F" w:rsidRDefault="005963A4" w:rsidP="005963A4">
      <w:pPr>
        <w:rPr>
          <w:rFonts w:ascii="仿宋_GB2312" w:hAnsi="宋体"/>
          <w:color w:val="000000"/>
          <w:sz w:val="30"/>
          <w:szCs w:val="30"/>
        </w:rPr>
      </w:pPr>
      <w:r w:rsidRPr="00D3292F">
        <w:rPr>
          <w:rFonts w:ascii="仿宋_GB2312" w:hAnsi="宋体" w:hint="eastAsia"/>
          <w:color w:val="000000"/>
          <w:sz w:val="30"/>
          <w:szCs w:val="30"/>
        </w:rPr>
        <w:t xml:space="preserve">领队：          </w:t>
      </w:r>
      <w:r>
        <w:rPr>
          <w:rFonts w:ascii="仿宋_GB2312" w:hAnsi="宋体" w:hint="eastAsia"/>
          <w:color w:val="000000"/>
          <w:sz w:val="30"/>
          <w:szCs w:val="30"/>
        </w:rPr>
        <w:t xml:space="preserve">             </w:t>
      </w:r>
      <w:r w:rsidRPr="00D3292F">
        <w:rPr>
          <w:rFonts w:ascii="仿宋_GB2312" w:hAnsi="宋体" w:hint="eastAsia"/>
          <w:color w:val="000000"/>
          <w:sz w:val="30"/>
          <w:szCs w:val="30"/>
        </w:rPr>
        <w:t>联系电话：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39"/>
        <w:gridCol w:w="1324"/>
        <w:gridCol w:w="1360"/>
        <w:gridCol w:w="346"/>
        <w:gridCol w:w="992"/>
        <w:gridCol w:w="1276"/>
        <w:gridCol w:w="1276"/>
        <w:gridCol w:w="1276"/>
      </w:tblGrid>
      <w:tr w:rsidR="005963A4" w:rsidRPr="00DB3F03" w:rsidTr="00E35037">
        <w:trPr>
          <w:trHeight w:val="1042"/>
        </w:trPr>
        <w:tc>
          <w:tcPr>
            <w:tcW w:w="817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团体</w:t>
            </w:r>
          </w:p>
        </w:tc>
        <w:tc>
          <w:tcPr>
            <w:tcW w:w="939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324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一卡通号</w:t>
            </w:r>
          </w:p>
        </w:tc>
        <w:tc>
          <w:tcPr>
            <w:tcW w:w="1360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346" w:type="dxa"/>
            <w:vMerge w:val="restart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单项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一卡通号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</w:tr>
      <w:tr w:rsidR="005963A4" w:rsidRPr="00DB3F03" w:rsidTr="00E35037">
        <w:trPr>
          <w:trHeight w:val="1144"/>
        </w:trPr>
        <w:tc>
          <w:tcPr>
            <w:tcW w:w="817" w:type="dxa"/>
            <w:vMerge w:val="restart"/>
            <w:vAlign w:val="center"/>
          </w:tcPr>
          <w:p w:rsidR="005963A4" w:rsidRPr="00BB65E2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65E2">
              <w:rPr>
                <w:rFonts w:ascii="仿宋" w:eastAsia="仿宋" w:hAnsi="仿宋" w:hint="eastAsia"/>
                <w:b/>
                <w:sz w:val="24"/>
              </w:rPr>
              <w:t>男</w:t>
            </w:r>
          </w:p>
        </w:tc>
        <w:tc>
          <w:tcPr>
            <w:tcW w:w="939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  <w:r w:rsidRPr="00DB3F03">
              <w:rPr>
                <w:rFonts w:ascii="仿宋" w:eastAsia="仿宋" w:hAnsi="仿宋" w:hint="eastAsia"/>
                <w:sz w:val="24"/>
              </w:rPr>
              <w:t>男单1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63A4" w:rsidRPr="00DB3F03" w:rsidTr="00E35037">
        <w:trPr>
          <w:trHeight w:val="1144"/>
        </w:trPr>
        <w:tc>
          <w:tcPr>
            <w:tcW w:w="817" w:type="dxa"/>
            <w:vMerge/>
            <w:vAlign w:val="center"/>
          </w:tcPr>
          <w:p w:rsidR="005963A4" w:rsidRPr="00BB65E2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9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  <w:r w:rsidRPr="00DB3F03">
              <w:rPr>
                <w:rFonts w:ascii="仿宋" w:eastAsia="仿宋" w:hAnsi="仿宋" w:hint="eastAsia"/>
                <w:sz w:val="24"/>
              </w:rPr>
              <w:t>男单2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7D5B9A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63A4" w:rsidRPr="00DB3F03" w:rsidTr="00E35037">
        <w:trPr>
          <w:trHeight w:val="567"/>
        </w:trPr>
        <w:tc>
          <w:tcPr>
            <w:tcW w:w="817" w:type="dxa"/>
            <w:vMerge/>
            <w:vAlign w:val="center"/>
          </w:tcPr>
          <w:p w:rsidR="005963A4" w:rsidRPr="00BB65E2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  <w:r w:rsidRPr="00DB3F03">
              <w:rPr>
                <w:rFonts w:ascii="仿宋" w:eastAsia="仿宋" w:hAnsi="仿宋" w:hint="eastAsia"/>
                <w:sz w:val="24"/>
              </w:rPr>
              <w:t>男双1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7D5B9A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63A4" w:rsidRPr="00DB3F03" w:rsidTr="00E35037">
        <w:trPr>
          <w:trHeight w:val="567"/>
        </w:trPr>
        <w:tc>
          <w:tcPr>
            <w:tcW w:w="817" w:type="dxa"/>
            <w:vMerge/>
            <w:vAlign w:val="center"/>
          </w:tcPr>
          <w:p w:rsidR="005963A4" w:rsidRPr="00BB65E2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63A4" w:rsidRPr="00DB3F03" w:rsidTr="00E35037">
        <w:trPr>
          <w:trHeight w:val="570"/>
        </w:trPr>
        <w:tc>
          <w:tcPr>
            <w:tcW w:w="817" w:type="dxa"/>
            <w:vMerge/>
            <w:vAlign w:val="center"/>
          </w:tcPr>
          <w:p w:rsidR="005963A4" w:rsidRPr="00BB65E2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  <w:r w:rsidRPr="00DB3F03">
              <w:rPr>
                <w:rFonts w:ascii="仿宋" w:eastAsia="仿宋" w:hAnsi="仿宋" w:hint="eastAsia"/>
                <w:sz w:val="24"/>
              </w:rPr>
              <w:t>男双2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63A4" w:rsidRPr="00DB3F03" w:rsidTr="00E35037">
        <w:trPr>
          <w:trHeight w:val="570"/>
        </w:trPr>
        <w:tc>
          <w:tcPr>
            <w:tcW w:w="817" w:type="dxa"/>
            <w:vMerge/>
            <w:vAlign w:val="center"/>
          </w:tcPr>
          <w:p w:rsidR="005963A4" w:rsidRPr="00BB65E2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63A4" w:rsidRPr="00DB3F03" w:rsidTr="00E35037">
        <w:trPr>
          <w:trHeight w:val="1150"/>
        </w:trPr>
        <w:tc>
          <w:tcPr>
            <w:tcW w:w="817" w:type="dxa"/>
            <w:vMerge/>
            <w:vAlign w:val="center"/>
          </w:tcPr>
          <w:p w:rsidR="005963A4" w:rsidRPr="00BB65E2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9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单项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一卡通号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B3F03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</w:tr>
      <w:tr w:rsidR="005963A4" w:rsidRPr="00DB3F03" w:rsidTr="00E35037">
        <w:trPr>
          <w:trHeight w:val="1144"/>
        </w:trPr>
        <w:tc>
          <w:tcPr>
            <w:tcW w:w="817" w:type="dxa"/>
            <w:vMerge w:val="restart"/>
            <w:vAlign w:val="center"/>
          </w:tcPr>
          <w:p w:rsidR="005963A4" w:rsidRPr="00BB65E2" w:rsidRDefault="005963A4" w:rsidP="00E3503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65E2">
              <w:rPr>
                <w:rFonts w:ascii="仿宋" w:eastAsia="仿宋" w:hAnsi="仿宋" w:hint="eastAsia"/>
                <w:b/>
                <w:sz w:val="24"/>
              </w:rPr>
              <w:t>女</w:t>
            </w:r>
          </w:p>
        </w:tc>
        <w:tc>
          <w:tcPr>
            <w:tcW w:w="939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  <w:r w:rsidRPr="00DB3F03">
              <w:rPr>
                <w:rFonts w:ascii="仿宋" w:eastAsia="仿宋" w:hAnsi="仿宋" w:hint="eastAsia"/>
                <w:sz w:val="24"/>
              </w:rPr>
              <w:t>单1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63A4" w:rsidRPr="00DB3F03" w:rsidTr="00E35037">
        <w:trPr>
          <w:trHeight w:val="1144"/>
        </w:trPr>
        <w:tc>
          <w:tcPr>
            <w:tcW w:w="817" w:type="dxa"/>
            <w:vMerge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" w:type="dxa"/>
            <w:vMerge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  <w:r w:rsidRPr="00DB3F03">
              <w:rPr>
                <w:rFonts w:ascii="仿宋" w:eastAsia="仿宋" w:hAnsi="仿宋" w:hint="eastAsia"/>
                <w:sz w:val="24"/>
              </w:rPr>
              <w:t>单2</w:t>
            </w: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3A4" w:rsidRPr="00DB3F03" w:rsidRDefault="005963A4" w:rsidP="00E35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963A4" w:rsidRPr="00D3292F" w:rsidRDefault="005963A4" w:rsidP="005963A4">
      <w:pPr>
        <w:tabs>
          <w:tab w:val="left" w:pos="540"/>
        </w:tabs>
        <w:ind w:firstLineChars="200" w:firstLine="472"/>
        <w:rPr>
          <w:rFonts w:ascii="仿宋_GB2312"/>
          <w:sz w:val="24"/>
        </w:rPr>
      </w:pPr>
      <w:r w:rsidRPr="00D3292F">
        <w:rPr>
          <w:rFonts w:ascii="仿宋_GB2312" w:hint="eastAsia"/>
          <w:sz w:val="24"/>
        </w:rPr>
        <w:t>填表说明：</w:t>
      </w:r>
    </w:p>
    <w:p w:rsidR="005963A4" w:rsidRPr="00EC6D39" w:rsidRDefault="005963A4" w:rsidP="005963A4">
      <w:pPr>
        <w:rPr>
          <w:spacing w:val="10"/>
          <w:szCs w:val="32"/>
        </w:rPr>
      </w:pPr>
    </w:p>
    <w:p w:rsidR="005963A4" w:rsidRPr="000F19E2" w:rsidRDefault="005963A4" w:rsidP="005963A4">
      <w:pPr>
        <w:pStyle w:val="a6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</w:rPr>
      </w:pPr>
      <w:r w:rsidRPr="000F19E2">
        <w:rPr>
          <w:rFonts w:ascii="宋体" w:hAnsi="宋体" w:hint="eastAsia"/>
          <w:sz w:val="24"/>
          <w:szCs w:val="24"/>
        </w:rPr>
        <w:t>团体比赛：每单位团体可报队员男子</w:t>
      </w:r>
      <w:r>
        <w:rPr>
          <w:rFonts w:ascii="宋体" w:hAnsi="宋体" w:hint="eastAsia"/>
          <w:sz w:val="24"/>
          <w:szCs w:val="24"/>
        </w:rPr>
        <w:t>4-5</w:t>
      </w:r>
      <w:r w:rsidRPr="000F19E2">
        <w:rPr>
          <w:rFonts w:ascii="宋体" w:hAnsi="宋体" w:hint="eastAsia"/>
          <w:sz w:val="24"/>
          <w:szCs w:val="24"/>
        </w:rPr>
        <w:t>人，女子1-2人，领队1人。</w:t>
      </w:r>
    </w:p>
    <w:p w:rsidR="005963A4" w:rsidRPr="00542F6F" w:rsidRDefault="005963A4" w:rsidP="005963A4">
      <w:pPr>
        <w:pStyle w:val="a6"/>
        <w:numPr>
          <w:ilvl w:val="0"/>
          <w:numId w:val="1"/>
        </w:numPr>
        <w:tabs>
          <w:tab w:val="left" w:pos="540"/>
        </w:tabs>
        <w:ind w:firstLineChars="0"/>
        <w:rPr>
          <w:rFonts w:ascii="宋体" w:hAnsi="宋体"/>
          <w:sz w:val="24"/>
        </w:rPr>
      </w:pPr>
      <w:r w:rsidRPr="00542F6F">
        <w:rPr>
          <w:rFonts w:ascii="宋体" w:hAnsi="宋体" w:hint="eastAsia"/>
          <w:sz w:val="24"/>
          <w:szCs w:val="24"/>
        </w:rPr>
        <w:t>单项比赛：每单位各单项比赛可报队员各1—2名（对），</w:t>
      </w:r>
      <w:r w:rsidRPr="00542F6F">
        <w:rPr>
          <w:rFonts w:ascii="宋体" w:hAnsi="宋体" w:hint="eastAsia"/>
          <w:sz w:val="24"/>
        </w:rPr>
        <w:t>实际报名人数少于比赛名额限制的，表格相应空格可不填。</w:t>
      </w:r>
    </w:p>
    <w:p w:rsidR="005963A4" w:rsidRPr="00A47601" w:rsidRDefault="005963A4" w:rsidP="005963A4">
      <w:pPr>
        <w:pStyle w:val="a6"/>
        <w:tabs>
          <w:tab w:val="left" w:pos="540"/>
        </w:tabs>
        <w:ind w:left="360" w:firstLineChars="0" w:firstLine="0"/>
        <w:rPr>
          <w:rFonts w:ascii="宋体" w:hAnsi="宋体"/>
          <w:sz w:val="24"/>
        </w:rPr>
      </w:pPr>
    </w:p>
    <w:p w:rsidR="005963A4" w:rsidRPr="000F19E2" w:rsidRDefault="005963A4" w:rsidP="005963A4">
      <w:pPr>
        <w:pStyle w:val="a6"/>
        <w:ind w:left="480" w:firstLineChars="0" w:firstLine="0"/>
        <w:rPr>
          <w:rFonts w:ascii="宋体" w:hAnsi="宋体"/>
          <w:sz w:val="24"/>
          <w:szCs w:val="24"/>
        </w:rPr>
      </w:pPr>
    </w:p>
    <w:p w:rsidR="005963A4" w:rsidRPr="000F19E2" w:rsidRDefault="005963A4" w:rsidP="005963A4">
      <w:pPr>
        <w:rPr>
          <w:spacing w:val="10"/>
          <w:szCs w:val="32"/>
        </w:rPr>
      </w:pPr>
    </w:p>
    <w:p w:rsidR="005963A4" w:rsidRPr="004B383B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Pr="00754E60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p w:rsidR="005963A4" w:rsidRDefault="005963A4" w:rsidP="005963A4">
      <w:pPr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8911"/>
      </w:tblGrid>
      <w:tr w:rsidR="005963A4" w:rsidTr="00E35037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963A4" w:rsidRDefault="005963A4" w:rsidP="00E35037">
            <w:pPr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13" w:name="抄送"/>
            <w:r>
              <w:rPr>
                <w:rFonts w:ascii="仿宋_GB2312" w:hint="eastAsia"/>
                <w:spacing w:val="10"/>
                <w:sz w:val="28"/>
                <w:szCs w:val="28"/>
              </w:rPr>
              <w:t>各党工委，各基层党委、党总支、直属党支部，党委各部、委、办，团委</w:t>
            </w:r>
            <w:bookmarkEnd w:id="13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5963A4" w:rsidTr="00E35037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963A4" w:rsidRDefault="005963A4" w:rsidP="00E35037">
            <w:pPr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东南大学工会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2018年10月8日印发</w:t>
            </w:r>
          </w:p>
        </w:tc>
      </w:tr>
    </w:tbl>
    <w:p w:rsidR="005963A4" w:rsidRDefault="005963A4" w:rsidP="005963A4"/>
    <w:p w:rsidR="00AD4FBA" w:rsidRPr="005963A4" w:rsidRDefault="00AD4FBA"/>
    <w:sectPr w:rsidR="00AD4FBA" w:rsidRPr="005963A4" w:rsidSect="00742A8D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2041" w:right="1531" w:bottom="2041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05" w:rsidRDefault="00C10D05" w:rsidP="005963A4">
      <w:r>
        <w:separator/>
      </w:r>
    </w:p>
  </w:endnote>
  <w:endnote w:type="continuationSeparator" w:id="1">
    <w:p w:rsidR="00C10D05" w:rsidRDefault="00C10D05" w:rsidP="0059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6" w:rsidRDefault="00AD4FBA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742A8D"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742A8D">
      <w:rPr>
        <w:sz w:val="28"/>
      </w:rPr>
      <w:fldChar w:fldCharType="separate"/>
    </w:r>
    <w:r>
      <w:rPr>
        <w:rStyle w:val="a5"/>
        <w:rFonts w:hint="eastAsia"/>
        <w:noProof/>
        <w:sz w:val="28"/>
      </w:rPr>
      <w:t>６</w:t>
    </w:r>
    <w:r w:rsidR="00742A8D">
      <w:rPr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4064C6" w:rsidRDefault="00C10D05">
    <w:pPr>
      <w:pStyle w:val="a4"/>
      <w:framePr w:wrap="around" w:vAnchor="text" w:hAnchor="margin" w:xAlign="outside" w:y="1"/>
      <w:rPr>
        <w:rStyle w:val="a5"/>
      </w:rPr>
    </w:pPr>
  </w:p>
  <w:p w:rsidR="004064C6" w:rsidRDefault="00C10D0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6" w:rsidRDefault="00AD4FBA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sz w:val="28"/>
      </w:rPr>
      <w:t>—</w:t>
    </w:r>
    <w:r w:rsidR="00742A8D"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 w:rsidR="00742A8D">
      <w:rPr>
        <w:rFonts w:ascii="宋体" w:eastAsia="宋体" w:hAnsi="宋体"/>
        <w:sz w:val="28"/>
      </w:rPr>
      <w:fldChar w:fldCharType="separate"/>
    </w:r>
    <w:r w:rsidR="004F411C">
      <w:rPr>
        <w:rStyle w:val="a5"/>
        <w:rFonts w:ascii="宋体" w:eastAsia="宋体" w:hAnsi="宋体"/>
        <w:noProof/>
        <w:sz w:val="28"/>
      </w:rPr>
      <w:t>１</w:t>
    </w:r>
    <w:r w:rsidR="00742A8D">
      <w:rPr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>—</w:t>
    </w:r>
  </w:p>
  <w:p w:rsidR="004064C6" w:rsidRDefault="00C10D0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6" w:rsidRDefault="00C10D0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05" w:rsidRDefault="00C10D05" w:rsidP="005963A4">
      <w:r>
        <w:separator/>
      </w:r>
    </w:p>
  </w:footnote>
  <w:footnote w:type="continuationSeparator" w:id="1">
    <w:p w:rsidR="00C10D05" w:rsidRDefault="00C10D05" w:rsidP="00596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6" w:rsidRDefault="00C10D0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5C43"/>
    <w:multiLevelType w:val="hybridMultilevel"/>
    <w:tmpl w:val="447E1D70"/>
    <w:lvl w:ilvl="0" w:tplc="2BBAF4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3A4"/>
    <w:rsid w:val="004F411C"/>
    <w:rsid w:val="005963A4"/>
    <w:rsid w:val="00742A8D"/>
    <w:rsid w:val="00AD4FBA"/>
    <w:rsid w:val="00C1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A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6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3A4"/>
    <w:rPr>
      <w:sz w:val="18"/>
      <w:szCs w:val="18"/>
    </w:rPr>
  </w:style>
  <w:style w:type="paragraph" w:styleId="a4">
    <w:name w:val="footer"/>
    <w:basedOn w:val="a"/>
    <w:link w:val="Char0"/>
    <w:unhideWhenUsed/>
    <w:rsid w:val="00596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3A4"/>
    <w:rPr>
      <w:sz w:val="18"/>
      <w:szCs w:val="18"/>
    </w:rPr>
  </w:style>
  <w:style w:type="character" w:styleId="a5">
    <w:name w:val="page number"/>
    <w:basedOn w:val="a0"/>
    <w:rsid w:val="005963A4"/>
  </w:style>
  <w:style w:type="paragraph" w:styleId="a6">
    <w:name w:val="List Paragraph"/>
    <w:basedOn w:val="a"/>
    <w:uiPriority w:val="34"/>
    <w:qFormat/>
    <w:rsid w:val="005963A4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3</cp:revision>
  <dcterms:created xsi:type="dcterms:W3CDTF">2018-10-08T07:55:00Z</dcterms:created>
  <dcterms:modified xsi:type="dcterms:W3CDTF">2018-10-08T08:00:00Z</dcterms:modified>
</cp:coreProperties>
</file>