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B9" w:rsidRDefault="00E931B9" w:rsidP="00E931B9">
      <w:pPr>
        <w:adjustRightInd w:val="0"/>
        <w:spacing w:line="300" w:lineRule="exact"/>
        <w:rPr>
          <w:rFonts w:eastAsia="方正黑体_GBK"/>
          <w:szCs w:val="32"/>
        </w:rPr>
      </w:pPr>
    </w:p>
    <w:p w:rsidR="00E931B9" w:rsidRDefault="00E931B9" w:rsidP="00E931B9">
      <w:pPr>
        <w:adjustRightInd w:val="0"/>
        <w:spacing w:line="300" w:lineRule="exact"/>
        <w:rPr>
          <w:rFonts w:eastAsia="方正黑体_GBK"/>
          <w:szCs w:val="32"/>
        </w:rPr>
      </w:pPr>
    </w:p>
    <w:p w:rsidR="00E931B9" w:rsidRDefault="00E931B9" w:rsidP="00E931B9">
      <w:pPr>
        <w:adjustRightInd w:val="0"/>
        <w:spacing w:line="300" w:lineRule="exact"/>
        <w:rPr>
          <w:rFonts w:eastAsia="方正黑体_GBK"/>
          <w:szCs w:val="32"/>
        </w:rPr>
      </w:pPr>
    </w:p>
    <w:p w:rsidR="00E931B9" w:rsidRDefault="00E931B9" w:rsidP="00E931B9">
      <w:pPr>
        <w:adjustRightInd w:val="0"/>
        <w:spacing w:line="300" w:lineRule="exact"/>
        <w:rPr>
          <w:rFonts w:eastAsia="方正黑体_GBK"/>
          <w:szCs w:val="32"/>
        </w:rPr>
      </w:pPr>
    </w:p>
    <w:p w:rsidR="00E931B9" w:rsidRDefault="00E931B9" w:rsidP="00E931B9">
      <w:pPr>
        <w:adjustRightInd w:val="0"/>
        <w:spacing w:line="180" w:lineRule="exact"/>
        <w:rPr>
          <w:rFonts w:eastAsia="方正黑体_GBK"/>
          <w:szCs w:val="32"/>
        </w:rPr>
      </w:pPr>
    </w:p>
    <w:p w:rsidR="00E931B9" w:rsidRDefault="00E931B9" w:rsidP="00E931B9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华文中宋"/>
          <w:b/>
          <w:color w:val="FF0000"/>
          <w:spacing w:val="10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50"/>
          <w:w w:val="50"/>
          <w:sz w:val="120"/>
          <w:szCs w:val="120"/>
        </w:rPr>
        <w:t xml:space="preserve"> </w:t>
      </w:r>
      <w:bookmarkStart w:id="0" w:name="文件红头"/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东南大学工会委员会文件</w:t>
      </w:r>
      <w:bookmarkEnd w:id="0"/>
    </w:p>
    <w:p w:rsidR="00E931B9" w:rsidRDefault="00E931B9" w:rsidP="00E931B9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E931B9" w:rsidRDefault="00E931B9" w:rsidP="00E931B9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E931B9" w:rsidRDefault="00E931B9" w:rsidP="00E931B9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/>
          <w:color w:val="0000FF"/>
          <w:szCs w:val="32"/>
        </w:rPr>
      </w:pPr>
      <w:bookmarkStart w:id="1" w:name="机关代字"/>
      <w:bookmarkStart w:id="2" w:name="文件编号"/>
      <w:r>
        <w:rPr>
          <w:rFonts w:hint="eastAsia"/>
        </w:rPr>
        <w:t>东大工会〔</w:t>
      </w:r>
      <w:r>
        <w:rPr>
          <w:rFonts w:hint="eastAsia"/>
        </w:rPr>
        <w:t>2018</w:t>
      </w:r>
      <w:r>
        <w:rPr>
          <w:rFonts w:hint="eastAsia"/>
        </w:rPr>
        <w:t>〕</w:t>
      </w:r>
      <w:bookmarkStart w:id="3" w:name="序号"/>
      <w:bookmarkEnd w:id="1"/>
      <w:bookmarkEnd w:id="2"/>
      <w:bookmarkEnd w:id="3"/>
      <w:r>
        <w:rPr>
          <w:rFonts w:hint="eastAsia"/>
        </w:rPr>
        <w:t>19</w:t>
      </w:r>
      <w:r>
        <w:t>号</w:t>
      </w:r>
      <w:bookmarkStart w:id="4" w:name="签发人"/>
      <w:bookmarkEnd w:id="4"/>
    </w:p>
    <w:p w:rsidR="00E931B9" w:rsidRDefault="00441A67" w:rsidP="00E931B9">
      <w:pPr>
        <w:spacing w:line="440" w:lineRule="exact"/>
        <w:jc w:val="center"/>
        <w:rPr>
          <w:color w:val="FF0000"/>
        </w:rPr>
      </w:pPr>
      <w:r w:rsidRPr="00441A67">
        <w:rPr>
          <w:sz w:val="20"/>
        </w:rPr>
        <w:pict>
          <v:shape id="任意多边形 6" o:spid="_x0000_s2050" style="position:absolute;left:0;text-align:left;margin-left:-1.15pt;margin-top:12.25pt;width:436.55pt;height:.2pt;z-index:251660288;mso-wrap-style:square" coordsize="8449,4" path="m,l8449,4e" filled="f" strokecolor="red" strokeweight="3pt">
            <v:path arrowok="t"/>
          </v:shape>
        </w:pict>
      </w:r>
      <w:r w:rsidR="00E931B9">
        <w:rPr>
          <w:rFonts w:hint="eastAsia"/>
          <w:szCs w:val="32"/>
        </w:rPr>
        <w:t xml:space="preserve">                            </w:t>
      </w:r>
    </w:p>
    <w:p w:rsidR="00E931B9" w:rsidRDefault="00E931B9" w:rsidP="00E931B9">
      <w:pPr>
        <w:spacing w:line="460" w:lineRule="exact"/>
        <w:rPr>
          <w:spacing w:val="10"/>
          <w:szCs w:val="32"/>
        </w:rPr>
      </w:pPr>
    </w:p>
    <w:p w:rsidR="00E931B9" w:rsidRDefault="00E931B9" w:rsidP="00E931B9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E931B9" w:rsidRDefault="007E3AB6" w:rsidP="00E931B9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bookmarkStart w:id="5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 xml:space="preserve">  关于举办</w:t>
      </w:r>
      <w:r w:rsidR="00E931B9">
        <w:rPr>
          <w:rFonts w:ascii="方正小标宋简体" w:eastAsia="方正小标宋简体" w:hint="eastAsia"/>
          <w:spacing w:val="10"/>
          <w:sz w:val="44"/>
          <w:szCs w:val="44"/>
        </w:rPr>
        <w:t>东南大学2018年教职工乒乓球比赛的通知</w:t>
      </w:r>
      <w:bookmarkEnd w:id="5"/>
    </w:p>
    <w:p w:rsidR="00E931B9" w:rsidRDefault="00E931B9" w:rsidP="00E931B9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E931B9" w:rsidRDefault="00E931B9" w:rsidP="00E931B9">
      <w:pPr>
        <w:rPr>
          <w:rFonts w:ascii="仿宋_GB2312"/>
          <w:spacing w:val="10"/>
          <w:szCs w:val="32"/>
        </w:rPr>
      </w:pPr>
      <w:bookmarkStart w:id="6" w:name="主送"/>
      <w:r>
        <w:rPr>
          <w:rFonts w:ascii="仿宋_GB2312" w:hint="eastAsia"/>
          <w:spacing w:val="10"/>
          <w:szCs w:val="32"/>
        </w:rPr>
        <w:t>各部门工会</w:t>
      </w:r>
      <w:bookmarkEnd w:id="6"/>
      <w:r>
        <w:rPr>
          <w:rFonts w:ascii="仿宋_GB2312" w:hint="eastAsia"/>
          <w:spacing w:val="10"/>
          <w:szCs w:val="32"/>
        </w:rPr>
        <w:t xml:space="preserve">： 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为进一步推动和丰富我校教职工文化体育生活，促进教职工身心健康，加强各校区、单位之间的交流，经研究决定，举办东南大学</w:t>
      </w:r>
      <w:r w:rsidRPr="00E92D8E">
        <w:rPr>
          <w:rFonts w:hint="eastAsia"/>
          <w:spacing w:val="10"/>
          <w:szCs w:val="32"/>
        </w:rPr>
        <w:t>2018</w:t>
      </w:r>
      <w:r w:rsidRPr="00E92D8E">
        <w:rPr>
          <w:rFonts w:hint="eastAsia"/>
          <w:spacing w:val="10"/>
          <w:szCs w:val="32"/>
        </w:rPr>
        <w:t>年教职工乒乓球比赛。现将有关注意事项和比赛规程通知如下：</w:t>
      </w:r>
    </w:p>
    <w:p w:rsidR="00E931B9" w:rsidRPr="00E92D8E" w:rsidRDefault="00E931B9" w:rsidP="00E931B9">
      <w:pPr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一、比赛时间：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1</w:t>
      </w:r>
      <w:r w:rsidRPr="00E92D8E">
        <w:rPr>
          <w:rFonts w:hint="eastAsia"/>
          <w:spacing w:val="10"/>
          <w:szCs w:val="32"/>
        </w:rPr>
        <w:t>、团体比赛笫一阶段循环赛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0"/>
          <w:attr w:name="Year" w:val="2018"/>
        </w:smartTagPr>
        <w:r w:rsidRPr="00E92D8E">
          <w:rPr>
            <w:rFonts w:hint="eastAsia"/>
            <w:spacing w:val="10"/>
            <w:szCs w:val="32"/>
          </w:rPr>
          <w:t>10</w:t>
        </w:r>
        <w:r w:rsidRPr="00E92D8E">
          <w:rPr>
            <w:rFonts w:hint="eastAsia"/>
            <w:spacing w:val="10"/>
            <w:szCs w:val="32"/>
          </w:rPr>
          <w:t>月</w:t>
        </w:r>
        <w:r w:rsidRPr="00E92D8E">
          <w:rPr>
            <w:rFonts w:hint="eastAsia"/>
            <w:spacing w:val="10"/>
            <w:szCs w:val="32"/>
          </w:rPr>
          <w:t>23</w:t>
        </w:r>
        <w:r w:rsidRPr="00E92D8E">
          <w:rPr>
            <w:rFonts w:hint="eastAsia"/>
            <w:spacing w:val="10"/>
            <w:szCs w:val="32"/>
          </w:rPr>
          <w:t>日</w:t>
        </w:r>
      </w:smartTag>
      <w:r w:rsidRPr="00E92D8E">
        <w:rPr>
          <w:rFonts w:hint="eastAsia"/>
          <w:spacing w:val="10"/>
          <w:szCs w:val="32"/>
        </w:rPr>
        <w:t>-24</w:t>
      </w:r>
      <w:r w:rsidRPr="00E92D8E">
        <w:rPr>
          <w:rFonts w:hint="eastAsia"/>
          <w:spacing w:val="10"/>
          <w:szCs w:val="32"/>
        </w:rPr>
        <w:t>日（周二、周三）下午</w:t>
      </w:r>
      <w:r w:rsidRPr="00E92D8E">
        <w:rPr>
          <w:rFonts w:hint="eastAsia"/>
          <w:spacing w:val="10"/>
          <w:szCs w:val="32"/>
        </w:rPr>
        <w:t>1</w:t>
      </w:r>
      <w:r w:rsidRPr="00E92D8E">
        <w:rPr>
          <w:rFonts w:hint="eastAsia"/>
          <w:spacing w:val="10"/>
          <w:szCs w:val="32"/>
        </w:rPr>
        <w:t>：</w:t>
      </w:r>
      <w:r w:rsidRPr="00E92D8E">
        <w:rPr>
          <w:rFonts w:hint="eastAsia"/>
          <w:spacing w:val="10"/>
          <w:szCs w:val="32"/>
        </w:rPr>
        <w:t>30</w:t>
      </w:r>
      <w:r w:rsidRPr="00E92D8E">
        <w:rPr>
          <w:rFonts w:hint="eastAsia"/>
          <w:spacing w:val="10"/>
          <w:szCs w:val="32"/>
        </w:rPr>
        <w:t>开始；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2</w:t>
      </w:r>
      <w:r w:rsidRPr="00E92D8E">
        <w:rPr>
          <w:rFonts w:hint="eastAsia"/>
          <w:spacing w:val="10"/>
          <w:szCs w:val="32"/>
        </w:rPr>
        <w:t>、团体比赛笫二阶段决赛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0"/>
          <w:attr w:name="Year" w:val="2018"/>
        </w:smartTagPr>
        <w:r w:rsidRPr="00E92D8E">
          <w:rPr>
            <w:rFonts w:hint="eastAsia"/>
            <w:spacing w:val="10"/>
            <w:szCs w:val="32"/>
          </w:rPr>
          <w:t>10</w:t>
        </w:r>
        <w:r w:rsidRPr="00E92D8E">
          <w:rPr>
            <w:rFonts w:hint="eastAsia"/>
            <w:spacing w:val="10"/>
            <w:szCs w:val="32"/>
          </w:rPr>
          <w:t>月</w:t>
        </w:r>
        <w:r w:rsidRPr="00E92D8E">
          <w:rPr>
            <w:rFonts w:hint="eastAsia"/>
            <w:spacing w:val="10"/>
            <w:szCs w:val="32"/>
          </w:rPr>
          <w:t>24</w:t>
        </w:r>
        <w:r w:rsidRPr="00E92D8E">
          <w:rPr>
            <w:rFonts w:hint="eastAsia"/>
            <w:spacing w:val="10"/>
            <w:szCs w:val="32"/>
          </w:rPr>
          <w:t>日</w:t>
        </w:r>
      </w:smartTag>
      <w:r w:rsidRPr="00E92D8E">
        <w:rPr>
          <w:rFonts w:hint="eastAsia"/>
          <w:spacing w:val="10"/>
          <w:szCs w:val="32"/>
        </w:rPr>
        <w:t>-25</w:t>
      </w:r>
      <w:r w:rsidRPr="00E92D8E">
        <w:rPr>
          <w:rFonts w:hint="eastAsia"/>
          <w:spacing w:val="10"/>
          <w:szCs w:val="32"/>
        </w:rPr>
        <w:t>日（周三、周</w:t>
      </w:r>
      <w:r w:rsidRPr="00E92D8E">
        <w:rPr>
          <w:rFonts w:hint="eastAsia"/>
          <w:spacing w:val="10"/>
          <w:szCs w:val="32"/>
        </w:rPr>
        <w:lastRenderedPageBreak/>
        <w:t>四）下午</w:t>
      </w:r>
      <w:r w:rsidRPr="00E92D8E">
        <w:rPr>
          <w:rFonts w:hint="eastAsia"/>
          <w:spacing w:val="10"/>
          <w:szCs w:val="32"/>
        </w:rPr>
        <w:t>1</w:t>
      </w:r>
      <w:r w:rsidRPr="00E92D8E">
        <w:rPr>
          <w:rFonts w:hint="eastAsia"/>
          <w:spacing w:val="10"/>
          <w:szCs w:val="32"/>
        </w:rPr>
        <w:t>：</w:t>
      </w:r>
      <w:r w:rsidRPr="00E92D8E">
        <w:rPr>
          <w:rFonts w:hint="eastAsia"/>
          <w:spacing w:val="10"/>
          <w:szCs w:val="32"/>
        </w:rPr>
        <w:t>30</w:t>
      </w:r>
      <w:r w:rsidRPr="00E92D8E">
        <w:rPr>
          <w:rFonts w:hint="eastAsia"/>
          <w:spacing w:val="10"/>
          <w:szCs w:val="32"/>
        </w:rPr>
        <w:t>开始；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3</w:t>
      </w:r>
      <w:r w:rsidRPr="00E92D8E">
        <w:rPr>
          <w:rFonts w:hint="eastAsia"/>
          <w:spacing w:val="10"/>
          <w:szCs w:val="32"/>
        </w:rPr>
        <w:t>、单打比赛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0"/>
          <w:attr w:name="Year" w:val="2018"/>
        </w:smartTagPr>
        <w:r w:rsidRPr="00E92D8E">
          <w:rPr>
            <w:rFonts w:hint="eastAsia"/>
            <w:spacing w:val="10"/>
            <w:szCs w:val="32"/>
          </w:rPr>
          <w:t>10</w:t>
        </w:r>
        <w:r w:rsidRPr="00E92D8E">
          <w:rPr>
            <w:rFonts w:hint="eastAsia"/>
            <w:spacing w:val="10"/>
            <w:szCs w:val="32"/>
          </w:rPr>
          <w:t>月</w:t>
        </w:r>
        <w:r w:rsidRPr="00E92D8E">
          <w:rPr>
            <w:rFonts w:hint="eastAsia"/>
            <w:spacing w:val="10"/>
            <w:szCs w:val="32"/>
          </w:rPr>
          <w:t>26</w:t>
        </w:r>
        <w:r w:rsidRPr="00E92D8E">
          <w:rPr>
            <w:rFonts w:hint="eastAsia"/>
            <w:spacing w:val="10"/>
            <w:szCs w:val="32"/>
          </w:rPr>
          <w:t>日</w:t>
        </w:r>
      </w:smartTag>
      <w:r w:rsidRPr="00E92D8E">
        <w:rPr>
          <w:rFonts w:hint="eastAsia"/>
          <w:spacing w:val="10"/>
          <w:szCs w:val="32"/>
        </w:rPr>
        <w:t>（周五）下午</w:t>
      </w:r>
      <w:r w:rsidRPr="00E92D8E">
        <w:rPr>
          <w:rFonts w:hint="eastAsia"/>
          <w:spacing w:val="10"/>
          <w:szCs w:val="32"/>
        </w:rPr>
        <w:t>1</w:t>
      </w:r>
      <w:r w:rsidRPr="00E92D8E">
        <w:rPr>
          <w:rFonts w:hint="eastAsia"/>
          <w:spacing w:val="10"/>
          <w:szCs w:val="32"/>
        </w:rPr>
        <w:t>：</w:t>
      </w:r>
      <w:r w:rsidRPr="00E92D8E">
        <w:rPr>
          <w:rFonts w:hint="eastAsia"/>
          <w:spacing w:val="10"/>
          <w:szCs w:val="32"/>
        </w:rPr>
        <w:t>30</w:t>
      </w:r>
      <w:r w:rsidRPr="00E92D8E">
        <w:rPr>
          <w:rFonts w:hint="eastAsia"/>
          <w:spacing w:val="10"/>
          <w:szCs w:val="32"/>
        </w:rPr>
        <w:t>开始。</w:t>
      </w:r>
    </w:p>
    <w:p w:rsidR="00E931B9" w:rsidRPr="00E92D8E" w:rsidRDefault="00E931B9" w:rsidP="00E931B9">
      <w:pPr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二、比赛地点：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四牌楼校区校东活动中心。</w:t>
      </w:r>
    </w:p>
    <w:p w:rsidR="00E931B9" w:rsidRPr="00E92D8E" w:rsidRDefault="00E931B9" w:rsidP="00E931B9">
      <w:pPr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三、运动员资格：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以各部门工会为单位报名组队参赛，队员必须是本单位正式</w:t>
      </w:r>
      <w:r>
        <w:rPr>
          <w:rFonts w:hint="eastAsia"/>
          <w:spacing w:val="10"/>
          <w:szCs w:val="32"/>
        </w:rPr>
        <w:t>在职</w:t>
      </w:r>
      <w:r w:rsidRPr="00E92D8E">
        <w:rPr>
          <w:rFonts w:hint="eastAsia"/>
          <w:spacing w:val="10"/>
          <w:szCs w:val="32"/>
        </w:rPr>
        <w:t>工会会员并身体健康，经常参加体育锻炼者。</w:t>
      </w:r>
    </w:p>
    <w:p w:rsidR="00E931B9" w:rsidRPr="00E92D8E" w:rsidRDefault="00E931B9" w:rsidP="00E931B9">
      <w:pPr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四、比赛项目：男、女团体；男、女单打。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1</w:t>
      </w:r>
      <w:r w:rsidRPr="00E92D8E">
        <w:rPr>
          <w:rFonts w:hint="eastAsia"/>
          <w:spacing w:val="10"/>
          <w:szCs w:val="32"/>
        </w:rPr>
        <w:t>、团体比赛：每单位团体（男、女）可各组成一个队，每队选手</w:t>
      </w:r>
      <w:r w:rsidRPr="00E92D8E">
        <w:rPr>
          <w:rFonts w:hint="eastAsia"/>
          <w:spacing w:val="10"/>
          <w:szCs w:val="32"/>
        </w:rPr>
        <w:t>3</w:t>
      </w:r>
      <w:r w:rsidRPr="00E92D8E">
        <w:rPr>
          <w:rFonts w:hint="eastAsia"/>
          <w:spacing w:val="10"/>
          <w:szCs w:val="32"/>
        </w:rPr>
        <w:t>人、替补</w:t>
      </w:r>
      <w:r w:rsidRPr="00E92D8E">
        <w:rPr>
          <w:rFonts w:hint="eastAsia"/>
          <w:spacing w:val="10"/>
          <w:szCs w:val="32"/>
        </w:rPr>
        <w:t>1</w:t>
      </w:r>
      <w:r w:rsidRPr="00E92D8E">
        <w:rPr>
          <w:rFonts w:hint="eastAsia"/>
          <w:spacing w:val="10"/>
          <w:szCs w:val="32"/>
        </w:rPr>
        <w:t>人、每单位领队</w:t>
      </w:r>
      <w:r w:rsidRPr="00E92D8E">
        <w:rPr>
          <w:rFonts w:hint="eastAsia"/>
          <w:spacing w:val="10"/>
          <w:szCs w:val="32"/>
        </w:rPr>
        <w:t>1</w:t>
      </w:r>
      <w:r w:rsidRPr="00E92D8E">
        <w:rPr>
          <w:rFonts w:hint="eastAsia"/>
          <w:spacing w:val="10"/>
          <w:szCs w:val="32"/>
        </w:rPr>
        <w:t>人。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2</w:t>
      </w:r>
      <w:r w:rsidRPr="00E92D8E">
        <w:rPr>
          <w:rFonts w:hint="eastAsia"/>
          <w:spacing w:val="10"/>
          <w:szCs w:val="32"/>
        </w:rPr>
        <w:t>、单打比赛：少于</w:t>
      </w:r>
      <w:r w:rsidRPr="00E92D8E">
        <w:rPr>
          <w:rFonts w:hint="eastAsia"/>
          <w:spacing w:val="10"/>
          <w:szCs w:val="32"/>
        </w:rPr>
        <w:t>100</w:t>
      </w:r>
      <w:r w:rsidRPr="00E92D8E">
        <w:rPr>
          <w:rFonts w:hint="eastAsia"/>
          <w:spacing w:val="10"/>
          <w:szCs w:val="32"/>
        </w:rPr>
        <w:t>人的单位可报男女队员各</w:t>
      </w:r>
      <w:r w:rsidRPr="00E92D8E">
        <w:rPr>
          <w:rFonts w:hint="eastAsia"/>
          <w:spacing w:val="10"/>
          <w:szCs w:val="32"/>
        </w:rPr>
        <w:t>1</w:t>
      </w:r>
      <w:r w:rsidRPr="00E92D8E">
        <w:rPr>
          <w:rFonts w:hint="eastAsia"/>
          <w:spacing w:val="10"/>
          <w:szCs w:val="32"/>
        </w:rPr>
        <w:t>—</w:t>
      </w:r>
      <w:r w:rsidRPr="00E92D8E">
        <w:rPr>
          <w:rFonts w:hint="eastAsia"/>
          <w:spacing w:val="10"/>
          <w:szCs w:val="32"/>
        </w:rPr>
        <w:t>2</w:t>
      </w:r>
      <w:r w:rsidRPr="00E92D8E">
        <w:rPr>
          <w:rFonts w:hint="eastAsia"/>
          <w:spacing w:val="10"/>
          <w:szCs w:val="32"/>
        </w:rPr>
        <w:t>名，</w:t>
      </w:r>
      <w:r w:rsidRPr="00E92D8E">
        <w:rPr>
          <w:rFonts w:hint="eastAsia"/>
          <w:spacing w:val="10"/>
          <w:szCs w:val="32"/>
        </w:rPr>
        <w:t xml:space="preserve"> </w:t>
      </w:r>
      <w:r w:rsidRPr="00E92D8E">
        <w:rPr>
          <w:rFonts w:hint="eastAsia"/>
          <w:spacing w:val="10"/>
          <w:szCs w:val="32"/>
        </w:rPr>
        <w:t>多于</w:t>
      </w:r>
      <w:r w:rsidRPr="00E92D8E">
        <w:rPr>
          <w:rFonts w:hint="eastAsia"/>
          <w:spacing w:val="10"/>
          <w:szCs w:val="32"/>
        </w:rPr>
        <w:t>100</w:t>
      </w:r>
      <w:r w:rsidRPr="00E92D8E">
        <w:rPr>
          <w:rFonts w:hint="eastAsia"/>
          <w:spacing w:val="10"/>
          <w:szCs w:val="32"/>
        </w:rPr>
        <w:t>人及以上的单位可报男女队员各</w:t>
      </w:r>
      <w:r w:rsidRPr="00E92D8E">
        <w:rPr>
          <w:rFonts w:hint="eastAsia"/>
          <w:spacing w:val="10"/>
          <w:szCs w:val="32"/>
        </w:rPr>
        <w:t>1</w:t>
      </w:r>
      <w:r w:rsidRPr="00E92D8E">
        <w:rPr>
          <w:rFonts w:hint="eastAsia"/>
          <w:spacing w:val="10"/>
          <w:szCs w:val="32"/>
        </w:rPr>
        <w:t>—</w:t>
      </w:r>
      <w:r w:rsidRPr="00E92D8E">
        <w:rPr>
          <w:rFonts w:hint="eastAsia"/>
          <w:spacing w:val="10"/>
          <w:szCs w:val="32"/>
        </w:rPr>
        <w:t>3</w:t>
      </w:r>
      <w:r w:rsidRPr="00E92D8E">
        <w:rPr>
          <w:rFonts w:hint="eastAsia"/>
          <w:spacing w:val="10"/>
          <w:szCs w:val="32"/>
        </w:rPr>
        <w:t>名。</w:t>
      </w:r>
      <w:r w:rsidRPr="00E92D8E">
        <w:rPr>
          <w:rFonts w:hint="eastAsia"/>
          <w:spacing w:val="10"/>
          <w:szCs w:val="32"/>
        </w:rPr>
        <w:t xml:space="preserve"> </w:t>
      </w:r>
    </w:p>
    <w:p w:rsidR="00E931B9" w:rsidRPr="00E92D8E" w:rsidRDefault="00E931B9" w:rsidP="00E931B9">
      <w:pPr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五、竞赛办法：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1</w:t>
      </w:r>
      <w:r w:rsidRPr="00E92D8E">
        <w:rPr>
          <w:rFonts w:hint="eastAsia"/>
          <w:spacing w:val="10"/>
          <w:szCs w:val="32"/>
        </w:rPr>
        <w:t>、团体比赛第一阶段分组循环赛，各组前</w:t>
      </w:r>
      <w:r w:rsidRPr="00E92D8E">
        <w:rPr>
          <w:rFonts w:hint="eastAsia"/>
          <w:spacing w:val="10"/>
          <w:szCs w:val="32"/>
        </w:rPr>
        <w:t>2</w:t>
      </w:r>
      <w:r w:rsidRPr="00E92D8E">
        <w:rPr>
          <w:rFonts w:hint="eastAsia"/>
          <w:spacing w:val="10"/>
          <w:szCs w:val="32"/>
        </w:rPr>
        <w:t>名参加第二阶段淘汰赛。采用</w:t>
      </w:r>
      <w:r w:rsidRPr="00E92D8E">
        <w:rPr>
          <w:rFonts w:hint="eastAsia"/>
          <w:spacing w:val="10"/>
          <w:szCs w:val="32"/>
        </w:rPr>
        <w:t>5</w:t>
      </w:r>
      <w:r w:rsidRPr="00E92D8E">
        <w:rPr>
          <w:rFonts w:hint="eastAsia"/>
          <w:spacing w:val="10"/>
          <w:szCs w:val="32"/>
        </w:rPr>
        <w:t>盘</w:t>
      </w:r>
      <w:r w:rsidRPr="00E92D8E">
        <w:rPr>
          <w:rFonts w:hint="eastAsia"/>
          <w:spacing w:val="10"/>
          <w:szCs w:val="32"/>
        </w:rPr>
        <w:t>3</w:t>
      </w:r>
      <w:r w:rsidRPr="00E92D8E">
        <w:rPr>
          <w:rFonts w:hint="eastAsia"/>
          <w:spacing w:val="10"/>
          <w:szCs w:val="32"/>
        </w:rPr>
        <w:t>胜制，每盘</w:t>
      </w:r>
      <w:r w:rsidRPr="00E92D8E">
        <w:rPr>
          <w:rFonts w:hint="eastAsia"/>
          <w:spacing w:val="10"/>
          <w:szCs w:val="32"/>
        </w:rPr>
        <w:t>3</w:t>
      </w:r>
      <w:r w:rsidRPr="00E92D8E">
        <w:rPr>
          <w:rFonts w:hint="eastAsia"/>
          <w:spacing w:val="10"/>
          <w:szCs w:val="32"/>
        </w:rPr>
        <w:t>局</w:t>
      </w:r>
      <w:r w:rsidRPr="00E92D8E">
        <w:rPr>
          <w:rFonts w:hint="eastAsia"/>
          <w:spacing w:val="10"/>
          <w:szCs w:val="32"/>
        </w:rPr>
        <w:t>2</w:t>
      </w:r>
      <w:r w:rsidRPr="00E92D8E">
        <w:rPr>
          <w:rFonts w:hint="eastAsia"/>
          <w:spacing w:val="10"/>
          <w:szCs w:val="32"/>
        </w:rPr>
        <w:t>胜（</w:t>
      </w:r>
      <w:r w:rsidRPr="00E92D8E">
        <w:rPr>
          <w:rFonts w:hint="eastAsia"/>
          <w:spacing w:val="10"/>
          <w:szCs w:val="32"/>
        </w:rPr>
        <w:t>11</w:t>
      </w:r>
      <w:r w:rsidRPr="00E92D8E">
        <w:rPr>
          <w:rFonts w:hint="eastAsia"/>
          <w:spacing w:val="10"/>
          <w:szCs w:val="32"/>
        </w:rPr>
        <w:t>分制、白色大球；淘汰赛对阵图抽签分组时公布）。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2</w:t>
      </w:r>
      <w:r w:rsidRPr="00E92D8E">
        <w:rPr>
          <w:rFonts w:hint="eastAsia"/>
          <w:spacing w:val="10"/>
          <w:szCs w:val="32"/>
        </w:rPr>
        <w:t>、单打比赛抽签定位淘汰制，</w:t>
      </w:r>
      <w:r w:rsidRPr="00E92D8E">
        <w:rPr>
          <w:rFonts w:hint="eastAsia"/>
          <w:spacing w:val="10"/>
          <w:szCs w:val="32"/>
        </w:rPr>
        <w:t>5</w:t>
      </w:r>
      <w:r w:rsidRPr="00E92D8E">
        <w:rPr>
          <w:rFonts w:hint="eastAsia"/>
          <w:spacing w:val="10"/>
          <w:szCs w:val="32"/>
        </w:rPr>
        <w:t>局</w:t>
      </w:r>
      <w:r w:rsidRPr="00E92D8E">
        <w:rPr>
          <w:rFonts w:hint="eastAsia"/>
          <w:spacing w:val="10"/>
          <w:szCs w:val="32"/>
        </w:rPr>
        <w:t>3</w:t>
      </w:r>
      <w:r w:rsidRPr="00E92D8E">
        <w:rPr>
          <w:rFonts w:hint="eastAsia"/>
          <w:spacing w:val="10"/>
          <w:szCs w:val="32"/>
        </w:rPr>
        <w:t>胜（</w:t>
      </w:r>
      <w:r w:rsidRPr="00E92D8E">
        <w:rPr>
          <w:rFonts w:hint="eastAsia"/>
          <w:spacing w:val="10"/>
          <w:szCs w:val="32"/>
        </w:rPr>
        <w:t>11</w:t>
      </w:r>
      <w:r w:rsidRPr="00E92D8E">
        <w:rPr>
          <w:rFonts w:hint="eastAsia"/>
          <w:spacing w:val="10"/>
          <w:szCs w:val="32"/>
        </w:rPr>
        <w:t>分制、白色大球）。</w:t>
      </w:r>
    </w:p>
    <w:p w:rsidR="00E931B9" w:rsidRPr="00E92D8E" w:rsidRDefault="00E931B9" w:rsidP="00E931B9">
      <w:pPr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六、报名时间、方式：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即日起至</w:t>
      </w:r>
      <w:r w:rsidRPr="00E92D8E">
        <w:rPr>
          <w:rFonts w:hint="eastAsia"/>
          <w:spacing w:val="10"/>
          <w:szCs w:val="32"/>
        </w:rPr>
        <w:t>10</w:t>
      </w:r>
      <w:r w:rsidRPr="00E92D8E">
        <w:rPr>
          <w:rFonts w:hint="eastAsia"/>
          <w:spacing w:val="10"/>
          <w:szCs w:val="32"/>
        </w:rPr>
        <w:t>月</w:t>
      </w:r>
      <w:r w:rsidRPr="00E92D8E">
        <w:rPr>
          <w:rFonts w:hint="eastAsia"/>
          <w:spacing w:val="10"/>
          <w:szCs w:val="32"/>
        </w:rPr>
        <w:t>1</w:t>
      </w:r>
      <w:r>
        <w:rPr>
          <w:rFonts w:hint="eastAsia"/>
          <w:spacing w:val="10"/>
          <w:szCs w:val="32"/>
        </w:rPr>
        <w:t>5</w:t>
      </w:r>
      <w:r w:rsidRPr="00E92D8E">
        <w:rPr>
          <w:rFonts w:hint="eastAsia"/>
          <w:spacing w:val="10"/>
          <w:szCs w:val="32"/>
        </w:rPr>
        <w:t>日（周</w:t>
      </w:r>
      <w:r>
        <w:rPr>
          <w:rFonts w:hint="eastAsia"/>
          <w:spacing w:val="10"/>
          <w:szCs w:val="32"/>
        </w:rPr>
        <w:t>一</w:t>
      </w:r>
      <w:r w:rsidRPr="00E92D8E">
        <w:rPr>
          <w:rFonts w:hint="eastAsia"/>
          <w:spacing w:val="10"/>
          <w:szCs w:val="32"/>
        </w:rPr>
        <w:t>）前发送邮件至办公系统电子邮件张有谋处或</w:t>
      </w:r>
      <w:r w:rsidRPr="00E92D8E">
        <w:rPr>
          <w:rFonts w:hint="eastAsia"/>
          <w:spacing w:val="10"/>
          <w:szCs w:val="32"/>
        </w:rPr>
        <w:t>zym@seu.edu.cn</w:t>
      </w:r>
      <w:r w:rsidRPr="00E92D8E">
        <w:rPr>
          <w:rFonts w:hint="eastAsia"/>
          <w:spacing w:val="10"/>
          <w:szCs w:val="32"/>
        </w:rPr>
        <w:t>报名。</w:t>
      </w:r>
      <w:r w:rsidRPr="00E92D8E">
        <w:rPr>
          <w:rFonts w:hint="eastAsia"/>
          <w:spacing w:val="10"/>
          <w:szCs w:val="32"/>
        </w:rPr>
        <w:t>10</w:t>
      </w:r>
      <w:r w:rsidRPr="00E92D8E">
        <w:rPr>
          <w:rFonts w:hint="eastAsia"/>
          <w:spacing w:val="10"/>
          <w:szCs w:val="32"/>
        </w:rPr>
        <w:t>月</w:t>
      </w:r>
      <w:r w:rsidRPr="00E92D8E">
        <w:rPr>
          <w:rFonts w:hint="eastAsia"/>
          <w:spacing w:val="10"/>
          <w:szCs w:val="32"/>
        </w:rPr>
        <w:t>1</w:t>
      </w:r>
      <w:ins w:id="7" w:author="李鑫" w:date="2018-10-08T15:43:00Z">
        <w:r>
          <w:rPr>
            <w:rFonts w:hint="eastAsia"/>
            <w:spacing w:val="10"/>
            <w:szCs w:val="32"/>
          </w:rPr>
          <w:t>9</w:t>
        </w:r>
      </w:ins>
      <w:del w:id="8" w:author="李鑫" w:date="2018-10-08T15:43:00Z">
        <w:r w:rsidDel="00712009">
          <w:rPr>
            <w:rFonts w:hint="eastAsia"/>
            <w:spacing w:val="10"/>
            <w:szCs w:val="32"/>
          </w:rPr>
          <w:delText>6</w:delText>
        </w:r>
      </w:del>
      <w:r w:rsidRPr="00E92D8E">
        <w:rPr>
          <w:rFonts w:hint="eastAsia"/>
          <w:spacing w:val="10"/>
          <w:szCs w:val="32"/>
        </w:rPr>
        <w:t>日（周</w:t>
      </w:r>
      <w:ins w:id="9" w:author="李鑫" w:date="2018-10-08T15:43:00Z">
        <w:r>
          <w:rPr>
            <w:rFonts w:hint="eastAsia"/>
            <w:spacing w:val="10"/>
            <w:szCs w:val="32"/>
          </w:rPr>
          <w:t>五</w:t>
        </w:r>
      </w:ins>
      <w:del w:id="10" w:author="李鑫" w:date="2018-10-08T15:43:00Z">
        <w:r w:rsidDel="00712009">
          <w:rPr>
            <w:rFonts w:hint="eastAsia"/>
            <w:spacing w:val="10"/>
            <w:szCs w:val="32"/>
          </w:rPr>
          <w:delText>二</w:delText>
        </w:r>
      </w:del>
      <w:r w:rsidRPr="00E92D8E">
        <w:rPr>
          <w:rFonts w:hint="eastAsia"/>
          <w:spacing w:val="10"/>
          <w:szCs w:val="32"/>
        </w:rPr>
        <w:t>）上午</w:t>
      </w:r>
      <w:r w:rsidRPr="00E92D8E">
        <w:rPr>
          <w:rFonts w:hint="eastAsia"/>
          <w:spacing w:val="10"/>
          <w:szCs w:val="32"/>
        </w:rPr>
        <w:t>8</w:t>
      </w:r>
      <w:r w:rsidRPr="00E92D8E">
        <w:rPr>
          <w:rFonts w:hint="eastAsia"/>
          <w:spacing w:val="10"/>
          <w:szCs w:val="32"/>
        </w:rPr>
        <w:t>：</w:t>
      </w:r>
      <w:r w:rsidRPr="00E92D8E">
        <w:rPr>
          <w:rFonts w:hint="eastAsia"/>
          <w:spacing w:val="10"/>
          <w:szCs w:val="32"/>
        </w:rPr>
        <w:t>30</w:t>
      </w:r>
      <w:r w:rsidRPr="00E92D8E">
        <w:rPr>
          <w:rFonts w:hint="eastAsia"/>
          <w:spacing w:val="10"/>
          <w:szCs w:val="32"/>
        </w:rPr>
        <w:t>在四牌楼校区校友会堂三楼活动室召开领队</w:t>
      </w:r>
      <w:r w:rsidRPr="00E92D8E">
        <w:rPr>
          <w:rFonts w:hint="eastAsia"/>
          <w:spacing w:val="10"/>
          <w:szCs w:val="32"/>
        </w:rPr>
        <w:lastRenderedPageBreak/>
        <w:t>会议，请务必派人参加。</w:t>
      </w:r>
    </w:p>
    <w:p w:rsidR="00E931B9" w:rsidRPr="00E92D8E" w:rsidRDefault="00E931B9" w:rsidP="00E931B9">
      <w:pPr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七、奖励办法：</w:t>
      </w:r>
    </w:p>
    <w:p w:rsidR="00E931B9" w:rsidRPr="00E92D8E" w:rsidRDefault="00E931B9" w:rsidP="00E931B9">
      <w:pPr>
        <w:ind w:firstLineChars="200" w:firstLine="672"/>
        <w:rPr>
          <w:spacing w:val="10"/>
          <w:szCs w:val="32"/>
        </w:rPr>
      </w:pPr>
      <w:r w:rsidRPr="00E92D8E">
        <w:rPr>
          <w:rFonts w:hint="eastAsia"/>
          <w:spacing w:val="10"/>
          <w:szCs w:val="32"/>
        </w:rPr>
        <w:t>男子团体取前</w:t>
      </w:r>
      <w:r w:rsidRPr="00E92D8E">
        <w:rPr>
          <w:rFonts w:hint="eastAsia"/>
          <w:spacing w:val="10"/>
          <w:szCs w:val="32"/>
        </w:rPr>
        <w:t>8</w:t>
      </w:r>
      <w:r w:rsidRPr="00E92D8E">
        <w:rPr>
          <w:rFonts w:hint="eastAsia"/>
          <w:spacing w:val="10"/>
          <w:szCs w:val="32"/>
        </w:rPr>
        <w:t>名（女子根据报名队数领队会确定）颁发奖牌和奖品；男子单打取前若干名（单打比赛根据报名人数领队会确定）颁发证书和奖品。</w:t>
      </w:r>
    </w:p>
    <w:p w:rsidR="00E931B9" w:rsidRPr="00E92D8E" w:rsidRDefault="00E931B9" w:rsidP="00E931B9">
      <w:pPr>
        <w:rPr>
          <w:spacing w:val="10"/>
          <w:szCs w:val="32"/>
        </w:rPr>
      </w:pPr>
    </w:p>
    <w:p w:rsidR="00E931B9" w:rsidRDefault="00E931B9" w:rsidP="00E931B9">
      <w:pPr>
        <w:spacing w:line="560" w:lineRule="exact"/>
        <w:ind w:firstLineChars="200" w:firstLine="672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附件：</w:t>
      </w:r>
      <w:r w:rsidRPr="00E92D8E">
        <w:rPr>
          <w:rFonts w:hint="eastAsia"/>
          <w:spacing w:val="10"/>
          <w:szCs w:val="32"/>
        </w:rPr>
        <w:t>东南大学</w:t>
      </w:r>
      <w:r w:rsidRPr="00E92D8E">
        <w:rPr>
          <w:rFonts w:hint="eastAsia"/>
          <w:spacing w:val="10"/>
          <w:szCs w:val="32"/>
        </w:rPr>
        <w:t>2018</w:t>
      </w:r>
      <w:r w:rsidRPr="00E92D8E">
        <w:rPr>
          <w:rFonts w:hint="eastAsia"/>
          <w:spacing w:val="10"/>
          <w:szCs w:val="32"/>
        </w:rPr>
        <w:t>年教职工乒乓球比赛报名表</w:t>
      </w: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wordWrap w:val="0"/>
        <w:spacing w:line="560" w:lineRule="exact"/>
        <w:ind w:right="1512"/>
        <w:jc w:val="right"/>
        <w:rPr>
          <w:spacing w:val="10"/>
          <w:szCs w:val="32"/>
        </w:rPr>
      </w:pPr>
      <w:r>
        <w:rPr>
          <w:spacing w:val="10"/>
          <w:szCs w:val="32"/>
        </w:rPr>
        <w:t>东南大学</w:t>
      </w:r>
      <w:r>
        <w:rPr>
          <w:rFonts w:hint="eastAsia"/>
          <w:spacing w:val="10"/>
          <w:szCs w:val="32"/>
        </w:rPr>
        <w:t>工会</w:t>
      </w:r>
    </w:p>
    <w:p w:rsidR="00E931B9" w:rsidRDefault="00E931B9" w:rsidP="00E931B9">
      <w:pPr>
        <w:spacing w:line="560" w:lineRule="exact"/>
        <w:ind w:right="672"/>
        <w:jc w:val="center"/>
        <w:rPr>
          <w:rFonts w:ascii="仿宋_GB2312"/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                    </w:t>
      </w:r>
      <w:r>
        <w:rPr>
          <w:rFonts w:ascii="仿宋_GB2312" w:hint="eastAsia"/>
          <w:spacing w:val="10"/>
          <w:szCs w:val="32"/>
        </w:rPr>
        <w:t xml:space="preserve"> </w:t>
      </w:r>
      <w:bookmarkStart w:id="11" w:name="签发日期"/>
      <w:smartTag w:uri="urn:schemas-microsoft-com:office:smarttags" w:element="chsdate">
        <w:smartTagPr>
          <w:attr w:name="IsROCDate" w:val="False"/>
          <w:attr w:name="IsLunarDate" w:val="False"/>
          <w:attr w:name="Day" w:val="08"/>
          <w:attr w:name="Month" w:val="10"/>
          <w:attr w:name="Year" w:val="2018"/>
        </w:smartTagPr>
        <w:r>
          <w:rPr>
            <w:rFonts w:ascii="仿宋_GB2312" w:hint="eastAsia"/>
            <w:spacing w:val="10"/>
            <w:szCs w:val="32"/>
          </w:rPr>
          <w:t>2018年10月08日</w:t>
        </w:r>
      </w:smartTag>
      <w:bookmarkEnd w:id="11"/>
    </w:p>
    <w:p w:rsidR="00E931B9" w:rsidRDefault="00E931B9" w:rsidP="00E931B9">
      <w:pPr>
        <w:spacing w:line="560" w:lineRule="exact"/>
        <w:rPr>
          <w:spacing w:val="10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pacing w:val="10"/>
          <w:szCs w:val="32"/>
        </w:rPr>
        <w:t xml:space="preserve">                           </w:t>
      </w:r>
      <w:r>
        <w:rPr>
          <w:spacing w:val="10"/>
          <w:szCs w:val="32"/>
        </w:rPr>
        <w:t>（</w:t>
      </w:r>
      <w:bookmarkStart w:id="12" w:name="公开属性"/>
      <w:r>
        <w:rPr>
          <w:rFonts w:hint="eastAsia"/>
          <w:spacing w:val="10"/>
          <w:szCs w:val="32"/>
        </w:rPr>
        <w:t>主动公开</w:t>
      </w:r>
      <w:bookmarkEnd w:id="12"/>
      <w:r>
        <w:rPr>
          <w:spacing w:val="10"/>
          <w:szCs w:val="32"/>
        </w:rPr>
        <w:t>）</w:t>
      </w:r>
    </w:p>
    <w:p w:rsidR="00E931B9" w:rsidRDefault="00E931B9" w:rsidP="00E931B9">
      <w:pPr>
        <w:spacing w:line="560" w:lineRule="exact"/>
        <w:rPr>
          <w:rFonts w:ascii="黑体" w:eastAsia="黑体"/>
          <w:spacing w:val="10"/>
          <w:szCs w:val="32"/>
        </w:rPr>
      </w:pPr>
      <w:r>
        <w:rPr>
          <w:rFonts w:ascii="黑体" w:eastAsia="黑体"/>
          <w:spacing w:val="10"/>
          <w:szCs w:val="32"/>
        </w:rPr>
        <w:br w:type="page"/>
      </w:r>
      <w:r>
        <w:rPr>
          <w:rFonts w:ascii="黑体" w:eastAsia="黑体" w:hint="eastAsia"/>
          <w:spacing w:val="10"/>
          <w:szCs w:val="32"/>
        </w:rPr>
        <w:lastRenderedPageBreak/>
        <w:t>附件</w:t>
      </w:r>
    </w:p>
    <w:p w:rsidR="00E931B9" w:rsidRDefault="00E931B9" w:rsidP="00E931B9">
      <w:pPr>
        <w:spacing w:line="560" w:lineRule="exact"/>
        <w:rPr>
          <w:rFonts w:ascii="方正小标宋简体" w:eastAsia="方正小标宋简体"/>
          <w:spacing w:val="10"/>
          <w:sz w:val="44"/>
          <w:szCs w:val="44"/>
        </w:rPr>
      </w:pPr>
    </w:p>
    <w:p w:rsidR="00E931B9" w:rsidRPr="00E92D8E" w:rsidRDefault="00E931B9" w:rsidP="00E931B9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 w:rsidRPr="00E92D8E">
        <w:rPr>
          <w:rFonts w:ascii="方正小标宋简体" w:eastAsia="方正小标宋简体" w:hint="eastAsia"/>
          <w:spacing w:val="10"/>
          <w:sz w:val="44"/>
          <w:szCs w:val="44"/>
        </w:rPr>
        <w:t>东南大学2018年教职工乒乓球比赛报名表</w:t>
      </w:r>
    </w:p>
    <w:p w:rsidR="00E931B9" w:rsidRDefault="00E931B9" w:rsidP="00E931B9">
      <w:pPr>
        <w:spacing w:line="360" w:lineRule="auto"/>
        <w:ind w:left="500"/>
        <w:jc w:val="center"/>
        <w:rPr>
          <w:rFonts w:ascii="黑体" w:eastAsia="黑体" w:hAnsi="宋体"/>
          <w:sz w:val="36"/>
          <w:szCs w:val="36"/>
        </w:rPr>
      </w:pPr>
    </w:p>
    <w:p w:rsidR="00E931B9" w:rsidRDefault="00E931B9" w:rsidP="00E931B9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参赛队名称</w:t>
      </w:r>
      <w:r>
        <w:rPr>
          <w:rFonts w:ascii="宋体" w:hAnsi="宋体" w:hint="eastAsia"/>
          <w:sz w:val="28"/>
          <w:szCs w:val="28"/>
        </w:rPr>
        <w:t>:</w:t>
      </w:r>
    </w:p>
    <w:p w:rsidR="00E931B9" w:rsidRDefault="00E931B9" w:rsidP="00E931B9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领队（团体）：</w:t>
      </w: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联系电话：</w:t>
      </w:r>
    </w:p>
    <w:tbl>
      <w:tblPr>
        <w:tblW w:w="0" w:type="auto"/>
        <w:jc w:val="center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1748"/>
        <w:gridCol w:w="630"/>
        <w:gridCol w:w="1890"/>
        <w:gridCol w:w="1672"/>
      </w:tblGrid>
      <w:tr w:rsidR="00E931B9" w:rsidTr="00DE39EC">
        <w:trPr>
          <w:trHeight w:val="2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组别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姓名（团体）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姓名（个人）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备注</w:t>
            </w:r>
          </w:p>
        </w:tc>
      </w:tr>
      <w:tr w:rsidR="00E931B9" w:rsidTr="00DE39EC">
        <w:trPr>
          <w:cantSplit/>
          <w:trHeight w:val="20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男子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E931B9" w:rsidTr="00DE39EC">
        <w:trPr>
          <w:cantSplit/>
          <w:trHeight w:val="2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9" w:rsidRDefault="00E931B9" w:rsidP="00DE39EC">
            <w:pPr>
              <w:widowControl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E931B9" w:rsidTr="00DE39EC">
        <w:trPr>
          <w:cantSplit/>
          <w:trHeight w:val="2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9" w:rsidRDefault="00E931B9" w:rsidP="00DE39EC">
            <w:pPr>
              <w:widowControl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E931B9" w:rsidTr="00DE39EC">
        <w:trPr>
          <w:cantSplit/>
          <w:trHeight w:val="2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9" w:rsidRDefault="00E931B9" w:rsidP="00DE39EC">
            <w:pPr>
              <w:widowControl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E931B9" w:rsidTr="00DE39EC">
        <w:trPr>
          <w:cantSplit/>
          <w:trHeight w:val="20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女子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E931B9" w:rsidTr="00DE39EC">
        <w:trPr>
          <w:cantSplit/>
          <w:trHeight w:val="2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9" w:rsidRDefault="00E931B9" w:rsidP="00DE39EC">
            <w:pPr>
              <w:widowControl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E931B9" w:rsidTr="00DE39EC">
        <w:trPr>
          <w:cantSplit/>
          <w:trHeight w:val="2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9" w:rsidRDefault="00E931B9" w:rsidP="00DE39EC">
            <w:pPr>
              <w:widowControl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0"/>
              </w:rPr>
            </w:pPr>
          </w:p>
        </w:tc>
      </w:tr>
      <w:tr w:rsidR="00E931B9" w:rsidTr="00DE39EC">
        <w:trPr>
          <w:cantSplit/>
          <w:trHeight w:val="2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9" w:rsidRDefault="00E931B9" w:rsidP="00DE39EC">
            <w:pPr>
              <w:widowControl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9" w:rsidRDefault="00E931B9" w:rsidP="00DE39EC">
            <w:pPr>
              <w:spacing w:line="360" w:lineRule="auto"/>
              <w:rPr>
                <w:kern w:val="0"/>
                <w:sz w:val="20"/>
              </w:rPr>
            </w:pPr>
          </w:p>
        </w:tc>
      </w:tr>
    </w:tbl>
    <w:p w:rsidR="00E931B9" w:rsidRPr="004B383B" w:rsidRDefault="00E931B9" w:rsidP="00E931B9">
      <w:pPr>
        <w:spacing w:line="360" w:lineRule="auto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p w:rsidR="00E931B9" w:rsidRDefault="00E931B9" w:rsidP="00E931B9">
      <w:pPr>
        <w:spacing w:line="560" w:lineRule="exact"/>
        <w:rPr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8911"/>
      </w:tblGrid>
      <w:tr w:rsidR="00E931B9" w:rsidTr="00DE39EC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931B9" w:rsidRDefault="00E931B9" w:rsidP="00DE39EC">
            <w:pPr>
              <w:spacing w:line="560" w:lineRule="exact"/>
              <w:ind w:firstLineChars="100" w:firstLine="296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13" w:name="抄送"/>
            <w:r>
              <w:rPr>
                <w:rFonts w:ascii="仿宋_GB2312" w:hint="eastAsia"/>
                <w:spacing w:val="10"/>
                <w:sz w:val="28"/>
                <w:szCs w:val="28"/>
              </w:rPr>
              <w:t>各党工委，各基层党委、党总支、直属党支部，党委各部、委、办，团委</w:t>
            </w:r>
            <w:bookmarkEnd w:id="13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E931B9" w:rsidTr="00DE39EC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931B9" w:rsidRDefault="00E931B9" w:rsidP="00DE39EC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东南大学工会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  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    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2018年10月8日印发</w:t>
            </w:r>
          </w:p>
        </w:tc>
      </w:tr>
    </w:tbl>
    <w:p w:rsidR="00E931B9" w:rsidRDefault="00E931B9" w:rsidP="00E931B9">
      <w:pPr>
        <w:spacing w:line="20" w:lineRule="exact"/>
      </w:pPr>
    </w:p>
    <w:p w:rsidR="001D5808" w:rsidRPr="00E931B9" w:rsidRDefault="001D5808"/>
    <w:sectPr w:rsidR="001D5808" w:rsidRPr="00E931B9" w:rsidSect="00441A67">
      <w:headerReference w:type="default" r:id="rId6"/>
      <w:footerReference w:type="even" r:id="rId7"/>
      <w:footerReference w:type="default" r:id="rId8"/>
      <w:footerReference w:type="first" r:id="rId9"/>
      <w:pgSz w:w="11907" w:h="16840"/>
      <w:pgMar w:top="2041" w:right="1531" w:bottom="2041" w:left="1531" w:header="851" w:footer="1588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B6" w:rsidRDefault="008146B6" w:rsidP="00E931B9">
      <w:r>
        <w:separator/>
      </w:r>
    </w:p>
  </w:endnote>
  <w:endnote w:type="continuationSeparator" w:id="1">
    <w:p w:rsidR="008146B6" w:rsidRDefault="008146B6" w:rsidP="00E9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B9" w:rsidRDefault="001D5808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441A67"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441A67">
      <w:rPr>
        <w:sz w:val="28"/>
      </w:rPr>
      <w:fldChar w:fldCharType="separate"/>
    </w:r>
    <w:r>
      <w:rPr>
        <w:rStyle w:val="a5"/>
        <w:rFonts w:hint="eastAsia"/>
        <w:noProof/>
        <w:sz w:val="28"/>
      </w:rPr>
      <w:t>４</w:t>
    </w:r>
    <w:r w:rsidR="00441A67">
      <w:rPr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8E09B9" w:rsidRDefault="008146B6">
    <w:pPr>
      <w:pStyle w:val="a4"/>
      <w:framePr w:wrap="around" w:vAnchor="text" w:hAnchor="margin" w:xAlign="outside" w:y="1"/>
      <w:rPr>
        <w:rStyle w:val="a5"/>
      </w:rPr>
    </w:pPr>
  </w:p>
  <w:p w:rsidR="008E09B9" w:rsidRDefault="008146B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B9" w:rsidRDefault="001D5808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>
      <w:rPr>
        <w:rStyle w:val="a5"/>
        <w:rFonts w:ascii="宋体" w:eastAsia="宋体" w:hAnsi="宋体" w:hint="eastAsia"/>
        <w:sz w:val="28"/>
      </w:rPr>
      <w:t>—</w:t>
    </w:r>
    <w:r w:rsidR="00441A67"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 w:rsidR="00441A67">
      <w:rPr>
        <w:rFonts w:ascii="宋体" w:eastAsia="宋体" w:hAnsi="宋体"/>
        <w:sz w:val="28"/>
      </w:rPr>
      <w:fldChar w:fldCharType="separate"/>
    </w:r>
    <w:r w:rsidR="007E3AB6">
      <w:rPr>
        <w:rStyle w:val="a5"/>
        <w:rFonts w:ascii="宋体" w:eastAsia="宋体" w:hAnsi="宋体"/>
        <w:noProof/>
        <w:sz w:val="28"/>
      </w:rPr>
      <w:t>１</w:t>
    </w:r>
    <w:r w:rsidR="00441A67">
      <w:rPr>
        <w:rFonts w:ascii="宋体" w:eastAsia="宋体" w:hAnsi="宋体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>—</w:t>
    </w:r>
  </w:p>
  <w:p w:rsidR="008E09B9" w:rsidRDefault="008146B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B9" w:rsidRDefault="008146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B6" w:rsidRDefault="008146B6" w:rsidP="00E931B9">
      <w:r>
        <w:separator/>
      </w:r>
    </w:p>
  </w:footnote>
  <w:footnote w:type="continuationSeparator" w:id="1">
    <w:p w:rsidR="008146B6" w:rsidRDefault="008146B6" w:rsidP="00E93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B9" w:rsidRDefault="008146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1B9"/>
    <w:rsid w:val="001D5808"/>
    <w:rsid w:val="00441A67"/>
    <w:rsid w:val="007E3AB6"/>
    <w:rsid w:val="008146B6"/>
    <w:rsid w:val="00E9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B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1B9"/>
    <w:rPr>
      <w:sz w:val="18"/>
      <w:szCs w:val="18"/>
    </w:rPr>
  </w:style>
  <w:style w:type="paragraph" w:styleId="a4">
    <w:name w:val="footer"/>
    <w:basedOn w:val="a"/>
    <w:link w:val="Char0"/>
    <w:unhideWhenUsed/>
    <w:rsid w:val="00E931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1B9"/>
    <w:rPr>
      <w:sz w:val="18"/>
      <w:szCs w:val="18"/>
    </w:rPr>
  </w:style>
  <w:style w:type="character" w:styleId="a5">
    <w:name w:val="page number"/>
    <w:basedOn w:val="a0"/>
    <w:rsid w:val="00E93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3</cp:revision>
  <dcterms:created xsi:type="dcterms:W3CDTF">2018-10-08T07:54:00Z</dcterms:created>
  <dcterms:modified xsi:type="dcterms:W3CDTF">2018-10-08T07:59:00Z</dcterms:modified>
</cp:coreProperties>
</file>